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196F" w14:textId="77777777" w:rsidR="00FC601E" w:rsidRDefault="00FC601E">
      <w:pPr>
        <w:contextualSpacing/>
      </w:pPr>
    </w:p>
    <w:p w14:paraId="18EF8BC5" w14:textId="77777777" w:rsidR="00F305A0" w:rsidRDefault="00F305A0">
      <w:pPr>
        <w:contextualSpacing/>
      </w:pPr>
    </w:p>
    <w:p w14:paraId="38D1D33E" w14:textId="77777777" w:rsidR="00F305A0" w:rsidRDefault="00F305A0" w:rsidP="00F305A0">
      <w:r>
        <w:t>Egenkapitalbeviseiere</w:t>
      </w:r>
      <w:r>
        <w:br/>
        <w:t>Hemne Sparebank</w:t>
      </w:r>
    </w:p>
    <w:p w14:paraId="64A1C0B9" w14:textId="49A0B7C1" w:rsidR="00F305A0" w:rsidRDefault="00F305A0" w:rsidP="00F30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F5A">
        <w:t>1</w:t>
      </w:r>
      <w:r w:rsidR="00467928">
        <w:t>7</w:t>
      </w:r>
      <w:r>
        <w:t>. februar 202</w:t>
      </w:r>
      <w:r w:rsidR="005D3F5A">
        <w:t>2</w:t>
      </w:r>
    </w:p>
    <w:p w14:paraId="2C6B52D3" w14:textId="77777777" w:rsidR="00F305A0" w:rsidRDefault="00F305A0" w:rsidP="00F305A0"/>
    <w:p w14:paraId="2C55256C" w14:textId="77777777" w:rsidR="00F305A0" w:rsidRDefault="00F305A0" w:rsidP="00F305A0"/>
    <w:p w14:paraId="59895F9F" w14:textId="77777777" w:rsidR="00F305A0" w:rsidRDefault="00F305A0" w:rsidP="00F305A0"/>
    <w:p w14:paraId="06264A3B" w14:textId="77777777" w:rsidR="00F305A0" w:rsidRDefault="00F305A0" w:rsidP="00F305A0">
      <w:pPr>
        <w:rPr>
          <w:b/>
          <w:sz w:val="20"/>
        </w:rPr>
      </w:pPr>
      <w:r w:rsidRPr="00F305A0">
        <w:rPr>
          <w:b/>
          <w:sz w:val="20"/>
        </w:rPr>
        <w:t>INNKALLING TIL VALGMØTE FOR EGENKAPITALBEVISEIERE I HEMNE SPAREBANK</w:t>
      </w:r>
    </w:p>
    <w:p w14:paraId="05FA6964" w14:textId="77777777" w:rsidR="00F305A0" w:rsidRPr="00F305A0" w:rsidRDefault="00F305A0" w:rsidP="00F305A0">
      <w:pPr>
        <w:rPr>
          <w:b/>
          <w:sz w:val="20"/>
        </w:rPr>
      </w:pPr>
    </w:p>
    <w:p w14:paraId="72A9DE64" w14:textId="7BA0E0C3" w:rsidR="00F305A0" w:rsidRDefault="00F305A0" w:rsidP="00F305A0">
      <w:r>
        <w:t>Mandag 2</w:t>
      </w:r>
      <w:r w:rsidR="005D3F5A">
        <w:t>8</w:t>
      </w:r>
      <w:r>
        <w:t>. februar 202</w:t>
      </w:r>
      <w:r w:rsidR="005D3F5A">
        <w:t>2</w:t>
      </w:r>
      <w:r>
        <w:t xml:space="preserve"> kl. 17.00 avholdes valgmøte for egenkapitalbeviseierne for valg av medlemmer og varamedlemmer til generalforsamlingen. Videre avholdes valg av valgkomite. </w:t>
      </w:r>
    </w:p>
    <w:p w14:paraId="79C5A3F3" w14:textId="580C40BC" w:rsidR="00F305A0" w:rsidRDefault="00F305A0" w:rsidP="00F305A0">
      <w:r>
        <w:t>Møtet avholdes i bankens lokaler</w:t>
      </w:r>
      <w:r w:rsidR="005D3F5A">
        <w:t xml:space="preserve">, </w:t>
      </w:r>
      <w:proofErr w:type="spellStart"/>
      <w:r w:rsidR="005D3F5A">
        <w:t>Øragata</w:t>
      </w:r>
      <w:proofErr w:type="spellEnd"/>
      <w:r w:rsidR="005D3F5A">
        <w:t xml:space="preserve"> 5, 7200</w:t>
      </w:r>
      <w:r>
        <w:t xml:space="preserve"> Kyrksæterøra.</w:t>
      </w:r>
    </w:p>
    <w:p w14:paraId="2E2FAAC6" w14:textId="77777777" w:rsidR="00F305A0" w:rsidRDefault="00F305A0" w:rsidP="00F305A0">
      <w:r>
        <w:t>Det vil i møtet bli gitt orientering om aktuelle forhold knyttet til bankens drift.</w:t>
      </w:r>
    </w:p>
    <w:p w14:paraId="75B72D64" w14:textId="77777777" w:rsidR="00F305A0" w:rsidRDefault="00F305A0" w:rsidP="00F305A0"/>
    <w:p w14:paraId="0F554FC4" w14:textId="77777777" w:rsidR="00F305A0" w:rsidRDefault="00F305A0" w:rsidP="00F305A0">
      <w:r>
        <w:t>Generalforsamlingen i Hemne Sparebank består av 16 medlemmer og 8 varamedlemmer, og av disse representerer egenkapitalbeviseierne 4 medlemmer og 2 varamedlemmer.</w:t>
      </w:r>
      <w:r>
        <w:br/>
      </w:r>
    </w:p>
    <w:p w14:paraId="56E1BE2F" w14:textId="77777777" w:rsidR="00F305A0" w:rsidRDefault="00F305A0" w:rsidP="00F305A0">
      <w:r>
        <w:t>Følgende 4 representanter representerer nå egenkapitalbeviseierne i generalforsamlingen:</w:t>
      </w:r>
    </w:p>
    <w:p w14:paraId="2D4A02D1" w14:textId="4D1A3E5D" w:rsidR="00F305A0" w:rsidRDefault="00F305A0" w:rsidP="00F305A0">
      <w:pPr>
        <w:pStyle w:val="Listeavsnitt"/>
        <w:numPr>
          <w:ilvl w:val="0"/>
          <w:numId w:val="1"/>
        </w:numPr>
      </w:pPr>
      <w:r>
        <w:t>Ole L. Haugen</w:t>
      </w:r>
      <w:r>
        <w:tab/>
      </w:r>
      <w:r>
        <w:tab/>
      </w:r>
      <w:r w:rsidR="005D3F5A">
        <w:t>På valg i 2022</w:t>
      </w:r>
    </w:p>
    <w:p w14:paraId="0B5ADB6E" w14:textId="00BF02D7" w:rsidR="00F305A0" w:rsidRDefault="00F305A0" w:rsidP="00F305A0">
      <w:pPr>
        <w:pStyle w:val="Listeavsnitt"/>
        <w:numPr>
          <w:ilvl w:val="0"/>
          <w:numId w:val="1"/>
        </w:numPr>
      </w:pPr>
      <w:r>
        <w:t>Knut Romundset</w:t>
      </w:r>
      <w:r>
        <w:tab/>
      </w:r>
      <w:r w:rsidR="005D3F5A">
        <w:t>På valg i 2022</w:t>
      </w:r>
    </w:p>
    <w:p w14:paraId="6FF7AC7F" w14:textId="788BD78B" w:rsidR="005D3F5A" w:rsidRDefault="00F305A0" w:rsidP="00F305A0">
      <w:pPr>
        <w:pStyle w:val="Listeavsnitt"/>
        <w:numPr>
          <w:ilvl w:val="0"/>
          <w:numId w:val="1"/>
        </w:numPr>
      </w:pPr>
      <w:r>
        <w:t>Anders Bugten</w:t>
      </w:r>
      <w:r>
        <w:tab/>
      </w:r>
      <w:r w:rsidR="005D3F5A">
        <w:t>Ikke på valg – valgt til 2024</w:t>
      </w:r>
    </w:p>
    <w:p w14:paraId="2B1B92DB" w14:textId="46C07322" w:rsidR="00F305A0" w:rsidRDefault="00F305A0" w:rsidP="00F305A0">
      <w:pPr>
        <w:pStyle w:val="Listeavsnitt"/>
        <w:numPr>
          <w:ilvl w:val="0"/>
          <w:numId w:val="1"/>
        </w:numPr>
      </w:pPr>
      <w:r>
        <w:t>Birgit Lyngsaunet</w:t>
      </w:r>
      <w:r>
        <w:tab/>
      </w:r>
      <w:r w:rsidR="005D3F5A">
        <w:t>Ikke på valg – valgt til 2024</w:t>
      </w:r>
    </w:p>
    <w:p w14:paraId="5BDD9C72" w14:textId="77777777" w:rsidR="00F305A0" w:rsidRDefault="00F305A0" w:rsidP="00F305A0">
      <w:r>
        <w:t>Følgende 2 representanter er varamedlemmer til generalforsamlingen:</w:t>
      </w:r>
    </w:p>
    <w:p w14:paraId="5FC7A6CA" w14:textId="331EAF35" w:rsidR="00F305A0" w:rsidRDefault="00F305A0" w:rsidP="00F305A0">
      <w:pPr>
        <w:pStyle w:val="Listeavsnitt"/>
        <w:numPr>
          <w:ilvl w:val="0"/>
          <w:numId w:val="2"/>
        </w:numPr>
      </w:pPr>
      <w:r>
        <w:t>Emil Solberg</w:t>
      </w:r>
      <w:r>
        <w:tab/>
      </w:r>
      <w:r>
        <w:tab/>
      </w:r>
      <w:r w:rsidR="005D3F5A">
        <w:t>På valg i 2022</w:t>
      </w:r>
    </w:p>
    <w:p w14:paraId="09568A5F" w14:textId="6CB49EED" w:rsidR="00F305A0" w:rsidRDefault="00F305A0" w:rsidP="00F305A0">
      <w:pPr>
        <w:pStyle w:val="Listeavsnitt"/>
        <w:numPr>
          <w:ilvl w:val="0"/>
          <w:numId w:val="2"/>
        </w:numPr>
      </w:pPr>
      <w:r>
        <w:t xml:space="preserve">Anders </w:t>
      </w:r>
      <w:proofErr w:type="spellStart"/>
      <w:r>
        <w:t>Måsøval</w:t>
      </w:r>
      <w:proofErr w:type="spellEnd"/>
      <w:r>
        <w:tab/>
      </w:r>
      <w:r w:rsidR="005D3F5A">
        <w:t>Ikke på valg – valgt til 2024</w:t>
      </w:r>
    </w:p>
    <w:p w14:paraId="58072312" w14:textId="6702B030" w:rsidR="00F305A0" w:rsidRDefault="00F305A0" w:rsidP="00F305A0">
      <w:r>
        <w:t>Valgkomiteen, bestå</w:t>
      </w:r>
      <w:r w:rsidR="00847188">
        <w:t>ende</w:t>
      </w:r>
      <w:r>
        <w:t xml:space="preserve"> av Per Arne Kaarstad (leder), Åse </w:t>
      </w:r>
      <w:proofErr w:type="spellStart"/>
      <w:r w:rsidR="00847188">
        <w:t>Heimsjø</w:t>
      </w:r>
      <w:proofErr w:type="spellEnd"/>
      <w:r w:rsidR="00847188">
        <w:t xml:space="preserve"> Lien</w:t>
      </w:r>
      <w:r>
        <w:t xml:space="preserve"> og Egil Forren, foreslår følgende:</w:t>
      </w:r>
    </w:p>
    <w:p w14:paraId="24D94B19" w14:textId="023C2BCB" w:rsidR="00F305A0" w:rsidRDefault="005D3F5A" w:rsidP="00F305A0">
      <w:pPr>
        <w:pStyle w:val="Listeavsnitt"/>
        <w:numPr>
          <w:ilvl w:val="0"/>
          <w:numId w:val="3"/>
        </w:numPr>
      </w:pPr>
      <w:r>
        <w:t>Ole L. Haugen</w:t>
      </w:r>
      <w:r w:rsidR="00F305A0">
        <w:tab/>
      </w:r>
      <w:r w:rsidR="00F305A0">
        <w:tab/>
        <w:t xml:space="preserve"> – gjenvalg som representant i generalforsamlingen 202</w:t>
      </w:r>
      <w:r>
        <w:t>2</w:t>
      </w:r>
      <w:r w:rsidR="00F305A0">
        <w:t xml:space="preserve"> - 202</w:t>
      </w:r>
      <w:r>
        <w:t>6</w:t>
      </w:r>
    </w:p>
    <w:p w14:paraId="3F22C497" w14:textId="38AE32C3" w:rsidR="00F305A0" w:rsidRDefault="005D3F5A" w:rsidP="00F305A0">
      <w:pPr>
        <w:pStyle w:val="Listeavsnitt"/>
        <w:numPr>
          <w:ilvl w:val="0"/>
          <w:numId w:val="3"/>
        </w:numPr>
      </w:pPr>
      <w:r>
        <w:t>Knut Romundset</w:t>
      </w:r>
      <w:r w:rsidR="00F305A0">
        <w:tab/>
        <w:t xml:space="preserve"> – gjenvalg som representant i generalforsamlingen 202</w:t>
      </w:r>
      <w:r>
        <w:t>2</w:t>
      </w:r>
      <w:r w:rsidR="00F305A0">
        <w:t xml:space="preserve"> - 202</w:t>
      </w:r>
      <w:r>
        <w:t>6</w:t>
      </w:r>
    </w:p>
    <w:p w14:paraId="33DCABC6" w14:textId="0EC68720" w:rsidR="00F305A0" w:rsidRDefault="005D3F5A" w:rsidP="00F305A0">
      <w:pPr>
        <w:pStyle w:val="Listeavsnitt"/>
        <w:numPr>
          <w:ilvl w:val="0"/>
          <w:numId w:val="3"/>
        </w:numPr>
      </w:pPr>
      <w:r>
        <w:t>Emil Solberg</w:t>
      </w:r>
      <w:r>
        <w:tab/>
      </w:r>
      <w:r w:rsidR="00F305A0">
        <w:t xml:space="preserve"> </w:t>
      </w:r>
      <w:r w:rsidR="00F305A0">
        <w:tab/>
        <w:t xml:space="preserve"> – gjenvalg som varamedlem i generalforsamlingen 202</w:t>
      </w:r>
      <w:r>
        <w:t>2</w:t>
      </w:r>
      <w:r w:rsidR="00F305A0">
        <w:t xml:space="preserve"> - 202</w:t>
      </w:r>
      <w:r>
        <w:t>6</w:t>
      </w:r>
    </w:p>
    <w:p w14:paraId="33B69961" w14:textId="77777777" w:rsidR="00F305A0" w:rsidRDefault="00F305A0" w:rsidP="00F305A0"/>
    <w:p w14:paraId="7F26FEE4" w14:textId="3FAE5078" w:rsidR="00F305A0" w:rsidRDefault="00F305A0" w:rsidP="00F305A0">
      <w:r>
        <w:t xml:space="preserve">Hele valgkomiteen, inklusiv varamedlemmene Åse </w:t>
      </w:r>
      <w:r w:rsidR="00847188">
        <w:t>Mæle Svanem</w:t>
      </w:r>
      <w:r>
        <w:t>, Ivar Sognli og Gunnar H. Hanssen, er på valg i 202</w:t>
      </w:r>
      <w:r w:rsidR="00847188">
        <w:t>2</w:t>
      </w:r>
      <w:r>
        <w:t>, og skal i samsvar med instruks for valgkomiteen velges for 2 år.</w:t>
      </w:r>
    </w:p>
    <w:p w14:paraId="160D7D2C" w14:textId="218FDE83" w:rsidR="00F305A0" w:rsidRDefault="00F305A0" w:rsidP="00F305A0">
      <w:r>
        <w:t>Som valgkomite for egenkapitalbeviseierne for perioden 202</w:t>
      </w:r>
      <w:r w:rsidR="00847188">
        <w:t>2</w:t>
      </w:r>
      <w:r>
        <w:t xml:space="preserve"> – 202</w:t>
      </w:r>
      <w:r w:rsidR="00847188">
        <w:t>4</w:t>
      </w:r>
      <w:r>
        <w:t xml:space="preserve"> foreslås: </w:t>
      </w:r>
    </w:p>
    <w:p w14:paraId="1E87BCB4" w14:textId="77777777" w:rsidR="00F305A0" w:rsidRDefault="00F305A0" w:rsidP="00F305A0">
      <w:pPr>
        <w:pStyle w:val="Listeavsnitt"/>
        <w:numPr>
          <w:ilvl w:val="0"/>
          <w:numId w:val="4"/>
        </w:numPr>
      </w:pPr>
      <w:r>
        <w:t>Per Arne Kaarstad – leder - gjenvalg</w:t>
      </w:r>
    </w:p>
    <w:p w14:paraId="585F1650" w14:textId="77777777" w:rsidR="00F305A0" w:rsidRDefault="00F305A0" w:rsidP="00F305A0">
      <w:pPr>
        <w:pStyle w:val="Listeavsnitt"/>
        <w:numPr>
          <w:ilvl w:val="0"/>
          <w:numId w:val="4"/>
        </w:numPr>
      </w:pPr>
      <w:r>
        <w:t>Egil Forren - gjenvalg</w:t>
      </w:r>
    </w:p>
    <w:p w14:paraId="52E7DB7F" w14:textId="325D15C8" w:rsidR="00F305A0" w:rsidRDefault="00F305A0" w:rsidP="00F305A0">
      <w:pPr>
        <w:pStyle w:val="Listeavsnitt"/>
        <w:numPr>
          <w:ilvl w:val="0"/>
          <w:numId w:val="4"/>
        </w:numPr>
      </w:pPr>
      <w:r>
        <w:t xml:space="preserve">Åse </w:t>
      </w:r>
      <w:proofErr w:type="spellStart"/>
      <w:r>
        <w:t>Heimsjø</w:t>
      </w:r>
      <w:proofErr w:type="spellEnd"/>
      <w:r>
        <w:t xml:space="preserve"> Lien – </w:t>
      </w:r>
      <w:r w:rsidR="00847188">
        <w:t>gjenvalg</w:t>
      </w:r>
    </w:p>
    <w:p w14:paraId="23DC6836" w14:textId="7205CC91" w:rsidR="00F305A0" w:rsidRDefault="00F305A0" w:rsidP="00F305A0">
      <w:r>
        <w:t xml:space="preserve">Som varamedlemmer i valgkomiteen for </w:t>
      </w:r>
      <w:r w:rsidR="00C20CD6">
        <w:t>perioden 2022 - 2024</w:t>
      </w:r>
      <w:r>
        <w:t xml:space="preserve"> foreslår valgkomiteen:</w:t>
      </w:r>
    </w:p>
    <w:p w14:paraId="5996A79F" w14:textId="6D072B44" w:rsidR="00F305A0" w:rsidRDefault="00847188" w:rsidP="00F305A0">
      <w:pPr>
        <w:pStyle w:val="Listeavsnitt"/>
        <w:numPr>
          <w:ilvl w:val="0"/>
          <w:numId w:val="5"/>
        </w:numPr>
      </w:pPr>
      <w:r>
        <w:t>Ivar Sognli - gjenvalg</w:t>
      </w:r>
    </w:p>
    <w:p w14:paraId="03A96DF6" w14:textId="1E84BA28" w:rsidR="00F305A0" w:rsidRDefault="00847188" w:rsidP="00F305A0">
      <w:pPr>
        <w:pStyle w:val="Listeavsnitt"/>
        <w:numPr>
          <w:ilvl w:val="0"/>
          <w:numId w:val="5"/>
        </w:numPr>
      </w:pPr>
      <w:r>
        <w:t>Eva Solberg</w:t>
      </w:r>
    </w:p>
    <w:p w14:paraId="15EC18C3" w14:textId="46B90F14" w:rsidR="00F305A0" w:rsidRDefault="00847188" w:rsidP="00F305A0">
      <w:pPr>
        <w:pStyle w:val="Listeavsnitt"/>
        <w:numPr>
          <w:ilvl w:val="0"/>
          <w:numId w:val="5"/>
        </w:numPr>
      </w:pPr>
      <w:r>
        <w:t>Ruth Berdal</w:t>
      </w:r>
    </w:p>
    <w:p w14:paraId="1D7EB2A1" w14:textId="77777777" w:rsidR="00F305A0" w:rsidRDefault="00F305A0" w:rsidP="00F305A0"/>
    <w:p w14:paraId="20979066" w14:textId="43E3A635" w:rsidR="00F305A0" w:rsidRDefault="00F305A0" w:rsidP="00F305A0">
      <w:r>
        <w:t>Videre skal valgkomiteen i samsvar med instruks, foreslå medlem og varamedlem til valgkomiteen for generalforsamlingens valg</w:t>
      </w:r>
      <w:r w:rsidR="00847188">
        <w:t xml:space="preserve"> for 2 år</w:t>
      </w:r>
      <w:r>
        <w:t>.</w:t>
      </w:r>
    </w:p>
    <w:p w14:paraId="718B5E96" w14:textId="30654600" w:rsidR="00F305A0" w:rsidRDefault="00F305A0" w:rsidP="00F305A0">
      <w:r>
        <w:t>Valgkomiteen forslår følgende</w:t>
      </w:r>
      <w:r w:rsidR="00C20CD6">
        <w:t xml:space="preserve"> for perioden 2022 - 2024</w:t>
      </w:r>
      <w:r>
        <w:t>:</w:t>
      </w:r>
    </w:p>
    <w:p w14:paraId="0AB88FEA" w14:textId="4A200A8A" w:rsidR="00F305A0" w:rsidRDefault="00F305A0" w:rsidP="00F305A0">
      <w:pPr>
        <w:pStyle w:val="Listeavsnitt"/>
        <w:numPr>
          <w:ilvl w:val="0"/>
          <w:numId w:val="7"/>
        </w:numPr>
      </w:pPr>
      <w:r>
        <w:t>Per Arne Kaarstad</w:t>
      </w:r>
      <w:r>
        <w:tab/>
        <w:t>medlem</w:t>
      </w:r>
      <w:r w:rsidR="00847188">
        <w:t xml:space="preserve"> (gjenvalg)</w:t>
      </w:r>
    </w:p>
    <w:p w14:paraId="6575BB61" w14:textId="0FE88F3E" w:rsidR="00F305A0" w:rsidRDefault="00F305A0" w:rsidP="00F305A0">
      <w:pPr>
        <w:pStyle w:val="Listeavsnitt"/>
        <w:numPr>
          <w:ilvl w:val="0"/>
          <w:numId w:val="6"/>
        </w:numPr>
      </w:pPr>
      <w:r>
        <w:t>Egil Forren</w:t>
      </w:r>
      <w:r>
        <w:tab/>
      </w:r>
      <w:r>
        <w:tab/>
        <w:t>varamedlem</w:t>
      </w:r>
      <w:r w:rsidR="00847188">
        <w:t xml:space="preserve"> (gjenvalg)</w:t>
      </w:r>
    </w:p>
    <w:p w14:paraId="70A25AFE" w14:textId="77777777" w:rsidR="00F305A0" w:rsidRDefault="00F305A0" w:rsidP="00F305A0">
      <w:r>
        <w:t>Alle forslåtte kandidater er forespurt og har sagt seg villig.</w:t>
      </w:r>
    </w:p>
    <w:p w14:paraId="1F89AB8D" w14:textId="77777777" w:rsidR="00F305A0" w:rsidRDefault="00F305A0" w:rsidP="00F305A0">
      <w:r>
        <w:t>Stemmeberettigede er egenkapitalbeviseiere som er registrert i Verdipapirsentralen.</w:t>
      </w:r>
      <w:r>
        <w:br/>
        <w:t xml:space="preserve">Hvert </w:t>
      </w:r>
      <w:proofErr w:type="spellStart"/>
      <w:r>
        <w:t>egenkapitalbevis</w:t>
      </w:r>
      <w:proofErr w:type="spellEnd"/>
      <w:r>
        <w:t xml:space="preserve"> gir en stemme.</w:t>
      </w:r>
    </w:p>
    <w:p w14:paraId="7F86FBA3" w14:textId="072A1376" w:rsidR="00F305A0" w:rsidRDefault="00F305A0" w:rsidP="00F305A0">
      <w:r>
        <w:t xml:space="preserve">Egenkapitalbeviseiere som ønsker å benytte seg av sin stemmerett kan enten delta i møtet eller avgi fullmakt, jfr. vedlagte fullmaktsskjema. I begge tilfeller må vedlagte skjema benyttes og påmelding skje til Hemne Sparebank, </w:t>
      </w:r>
      <w:proofErr w:type="spellStart"/>
      <w:r>
        <w:t>Øragata</w:t>
      </w:r>
      <w:proofErr w:type="spellEnd"/>
      <w:r>
        <w:t xml:space="preserve"> 5, 7200 Kyrksæterøra, innen mandag 2</w:t>
      </w:r>
      <w:r w:rsidR="00847188">
        <w:t>8</w:t>
      </w:r>
      <w:r>
        <w:t>. februar kl. 1</w:t>
      </w:r>
      <w:r w:rsidR="00847188">
        <w:t>0</w:t>
      </w:r>
      <w:r>
        <w:t xml:space="preserve">.00 evt. e-post: </w:t>
      </w:r>
      <w:hyperlink r:id="rId7" w:history="1">
        <w:r w:rsidRPr="00F0263A">
          <w:rPr>
            <w:rStyle w:val="Hyperkobling"/>
          </w:rPr>
          <w:t>gh@hemnesparebank.no</w:t>
        </w:r>
      </w:hyperlink>
    </w:p>
    <w:p w14:paraId="78709DFD" w14:textId="77777777" w:rsidR="00F305A0" w:rsidRDefault="00F305A0" w:rsidP="00F305A0"/>
    <w:p w14:paraId="3353B401" w14:textId="6CDC5FAD" w:rsidR="00AE5B9C" w:rsidRDefault="00AE5B9C" w:rsidP="00F305A0">
      <w:r>
        <w:t xml:space="preserve">Det kan være mulig med digital deltakelse, hvis det er ønskelig så gi beskjed </w:t>
      </w:r>
      <w:proofErr w:type="spellStart"/>
      <w:r>
        <w:t>ifm</w:t>
      </w:r>
      <w:proofErr w:type="spellEnd"/>
      <w:r>
        <w:t xml:space="preserve"> påmelding.</w:t>
      </w:r>
    </w:p>
    <w:p w14:paraId="1369E3D5" w14:textId="1D5DD226" w:rsidR="00F305A0" w:rsidRDefault="003E76D2" w:rsidP="00F305A0">
      <w:r>
        <w:t>Det utbetales ikke honorar/reisegodtgjørelse for deltakelse på valgmøtet.</w:t>
      </w:r>
    </w:p>
    <w:p w14:paraId="04C14917" w14:textId="77777777" w:rsidR="003E76D2" w:rsidRDefault="003E76D2" w:rsidP="00F305A0"/>
    <w:p w14:paraId="60560BAA" w14:textId="77777777" w:rsidR="00F305A0" w:rsidRDefault="00F305A0" w:rsidP="00F305A0"/>
    <w:p w14:paraId="600A55D1" w14:textId="77777777" w:rsidR="00F305A0" w:rsidRDefault="00F305A0" w:rsidP="00F305A0">
      <w:r>
        <w:t xml:space="preserve">Med vennlig hilsen </w:t>
      </w:r>
      <w:r>
        <w:br/>
      </w:r>
    </w:p>
    <w:p w14:paraId="078B23B2" w14:textId="77777777" w:rsidR="00F305A0" w:rsidRDefault="00F305A0" w:rsidP="00F305A0">
      <w:r>
        <w:t>Tor Espnes</w:t>
      </w:r>
      <w:r>
        <w:br/>
        <w:t>Adm. banksjef</w:t>
      </w:r>
    </w:p>
    <w:p w14:paraId="7FE5254C" w14:textId="77777777" w:rsidR="00FC601E" w:rsidRPr="00B42457" w:rsidRDefault="00FC601E">
      <w:pPr>
        <w:contextualSpacing/>
        <w:rPr>
          <w:rFonts w:ascii="Eika Medium" w:hAnsi="Eika Medium"/>
        </w:rPr>
      </w:pPr>
    </w:p>
    <w:p w14:paraId="14D4D94F" w14:textId="77777777" w:rsidR="00FC601E" w:rsidRPr="00B42457" w:rsidRDefault="00FC601E">
      <w:pPr>
        <w:contextualSpacing/>
        <w:rPr>
          <w:rFonts w:ascii="Eika Medium" w:hAnsi="Eika Medium"/>
        </w:rPr>
      </w:pPr>
    </w:p>
    <w:p w14:paraId="44A1798D" w14:textId="77777777" w:rsidR="00FC601E" w:rsidRPr="005A676D" w:rsidRDefault="00FC601E">
      <w:pPr>
        <w:contextualSpacing/>
        <w:rPr>
          <w:rFonts w:ascii="Eika Medium" w:hAnsi="Eika Medium"/>
        </w:rPr>
      </w:pPr>
    </w:p>
    <w:p w14:paraId="01C0E580" w14:textId="77777777" w:rsidR="00FC601E" w:rsidRPr="005A676D" w:rsidRDefault="00FC601E">
      <w:pPr>
        <w:contextualSpacing/>
        <w:rPr>
          <w:rFonts w:ascii="Eika Medium" w:hAnsi="Eika Medium"/>
        </w:rPr>
      </w:pPr>
    </w:p>
    <w:p w14:paraId="603119B8" w14:textId="77777777" w:rsidR="00FC601E" w:rsidRPr="005A676D" w:rsidRDefault="00FC601E">
      <w:pPr>
        <w:contextualSpacing/>
        <w:rPr>
          <w:rFonts w:ascii="Eika Medium" w:hAnsi="Eika Medium"/>
        </w:rPr>
      </w:pPr>
    </w:p>
    <w:p w14:paraId="56B486DB" w14:textId="77777777" w:rsidR="00FC601E" w:rsidRPr="005A676D" w:rsidRDefault="00FC601E">
      <w:pPr>
        <w:contextualSpacing/>
        <w:rPr>
          <w:rFonts w:ascii="Eika Medium" w:hAnsi="Eika Medium"/>
        </w:rPr>
      </w:pPr>
    </w:p>
    <w:p w14:paraId="66A65653" w14:textId="77777777" w:rsidR="00FC601E" w:rsidRPr="005A676D" w:rsidRDefault="00FC601E" w:rsidP="00987249">
      <w:pPr>
        <w:pStyle w:val="Overskrift1"/>
        <w:rPr>
          <w:rFonts w:ascii="Eika Medium" w:hAnsi="Eika Medium"/>
        </w:rPr>
      </w:pPr>
    </w:p>
    <w:p w14:paraId="164A9508" w14:textId="77777777" w:rsidR="00B42457" w:rsidRDefault="00B42457" w:rsidP="00B42457">
      <w:pPr>
        <w:rPr>
          <w:rFonts w:ascii="Eika Bold" w:hAnsi="Eika Bold"/>
          <w:sz w:val="28"/>
          <w:szCs w:val="28"/>
        </w:rPr>
      </w:pPr>
    </w:p>
    <w:p w14:paraId="46441671" w14:textId="01E8DBA2" w:rsidR="00BC2C1C" w:rsidRDefault="00BC2C1C" w:rsidP="00B42457">
      <w:pPr>
        <w:rPr>
          <w:rFonts w:ascii="Eika Medium" w:hAnsi="Eika Medium"/>
          <w:szCs w:val="24"/>
        </w:rPr>
      </w:pPr>
    </w:p>
    <w:p w14:paraId="5D3E94F1" w14:textId="44E4B925" w:rsidR="009F6F3D" w:rsidRDefault="009F6F3D" w:rsidP="00B42457">
      <w:pPr>
        <w:rPr>
          <w:rFonts w:ascii="Eika Medium" w:hAnsi="Eika Medium"/>
          <w:szCs w:val="24"/>
        </w:rPr>
      </w:pPr>
    </w:p>
    <w:p w14:paraId="159F97E3" w14:textId="269291F8" w:rsidR="009F6F3D" w:rsidRDefault="009F6F3D" w:rsidP="00B42457">
      <w:pPr>
        <w:rPr>
          <w:rFonts w:ascii="Eika Medium" w:hAnsi="Eika Medium"/>
          <w:szCs w:val="24"/>
        </w:rPr>
      </w:pPr>
    </w:p>
    <w:p w14:paraId="5FF69AE7" w14:textId="12A17885" w:rsidR="009F6F3D" w:rsidRDefault="009F6F3D" w:rsidP="00B42457">
      <w:pPr>
        <w:rPr>
          <w:rFonts w:ascii="Eika Medium" w:hAnsi="Eika Medium"/>
          <w:szCs w:val="24"/>
        </w:rPr>
      </w:pPr>
    </w:p>
    <w:p w14:paraId="57994FAC" w14:textId="2F924CA8" w:rsidR="009F6F3D" w:rsidRDefault="009F6F3D" w:rsidP="00B42457">
      <w:pPr>
        <w:rPr>
          <w:rFonts w:ascii="Eika Medium" w:hAnsi="Eika Medium"/>
          <w:szCs w:val="24"/>
        </w:rPr>
      </w:pPr>
    </w:p>
    <w:p w14:paraId="1A939456" w14:textId="2AAE6FC6" w:rsidR="009F6F3D" w:rsidRDefault="009F6F3D" w:rsidP="00B42457">
      <w:pPr>
        <w:rPr>
          <w:rFonts w:ascii="Eika Medium" w:hAnsi="Eika Medium"/>
          <w:szCs w:val="24"/>
        </w:rPr>
      </w:pPr>
    </w:p>
    <w:p w14:paraId="0102D22E" w14:textId="6445DA9E" w:rsidR="009F6F3D" w:rsidRDefault="009F6F3D" w:rsidP="00B42457">
      <w:pPr>
        <w:rPr>
          <w:rFonts w:ascii="Eika Medium" w:hAnsi="Eika Medium"/>
          <w:szCs w:val="24"/>
        </w:rPr>
      </w:pPr>
    </w:p>
    <w:p w14:paraId="66E0CA2C" w14:textId="58B8D911" w:rsidR="009F6F3D" w:rsidRDefault="009F6F3D" w:rsidP="00B42457">
      <w:pPr>
        <w:rPr>
          <w:rFonts w:ascii="Eika Medium" w:hAnsi="Eika Medium"/>
          <w:szCs w:val="24"/>
        </w:rPr>
      </w:pPr>
    </w:p>
    <w:p w14:paraId="466C4E45" w14:textId="440398E3" w:rsidR="009F6F3D" w:rsidRDefault="009F6F3D" w:rsidP="00B42457">
      <w:pPr>
        <w:rPr>
          <w:rFonts w:ascii="Eika Medium" w:hAnsi="Eika Medium"/>
          <w:szCs w:val="24"/>
        </w:rPr>
      </w:pPr>
    </w:p>
    <w:p w14:paraId="590D24EA" w14:textId="684E06C9" w:rsidR="009F6F3D" w:rsidRDefault="009F6F3D" w:rsidP="00B42457">
      <w:pPr>
        <w:rPr>
          <w:rFonts w:ascii="Eika Medium" w:hAnsi="Eika Medium"/>
          <w:szCs w:val="24"/>
        </w:rPr>
      </w:pPr>
    </w:p>
    <w:p w14:paraId="14674ECC" w14:textId="5A46B2A9" w:rsidR="009F6F3D" w:rsidRDefault="009F6F3D" w:rsidP="00B42457">
      <w:pPr>
        <w:rPr>
          <w:rFonts w:ascii="Eika Medium" w:hAnsi="Eika Medium"/>
          <w:szCs w:val="24"/>
        </w:rPr>
      </w:pPr>
    </w:p>
    <w:p w14:paraId="6540F354" w14:textId="07C3D9FA" w:rsidR="009F6F3D" w:rsidRDefault="009F6F3D" w:rsidP="00B42457">
      <w:pPr>
        <w:rPr>
          <w:rFonts w:ascii="Eika Medium" w:hAnsi="Eika Medium"/>
          <w:szCs w:val="24"/>
        </w:rPr>
      </w:pPr>
    </w:p>
    <w:p w14:paraId="7F8DF3FA" w14:textId="03D5CBD0" w:rsidR="009F6F3D" w:rsidRDefault="009F6F3D" w:rsidP="00B42457">
      <w:pPr>
        <w:rPr>
          <w:rFonts w:ascii="Eika Medium" w:hAnsi="Eika Medium"/>
          <w:szCs w:val="24"/>
        </w:rPr>
      </w:pPr>
    </w:p>
    <w:p w14:paraId="3BF8A622" w14:textId="4D0A2956" w:rsidR="009F6F3D" w:rsidRDefault="009F6F3D" w:rsidP="00B42457">
      <w:pPr>
        <w:rPr>
          <w:rFonts w:ascii="Eika Medium" w:hAnsi="Eika Medium"/>
          <w:szCs w:val="24"/>
        </w:rPr>
      </w:pPr>
    </w:p>
    <w:p w14:paraId="1FFE36B7" w14:textId="68343423" w:rsidR="009F6F3D" w:rsidRDefault="009F6F3D" w:rsidP="00B42457">
      <w:pPr>
        <w:rPr>
          <w:rFonts w:ascii="Eika Medium" w:hAnsi="Eika Medium"/>
          <w:szCs w:val="24"/>
        </w:rPr>
      </w:pPr>
    </w:p>
    <w:p w14:paraId="35C11249" w14:textId="77777777" w:rsidR="009F6F3D" w:rsidRDefault="009F6F3D" w:rsidP="00B42457">
      <w:pPr>
        <w:rPr>
          <w:rFonts w:ascii="Eika Medium" w:hAnsi="Eika Medium"/>
          <w:szCs w:val="24"/>
        </w:rPr>
      </w:pPr>
    </w:p>
    <w:p w14:paraId="47B72DFF" w14:textId="77777777" w:rsidR="009F6F3D" w:rsidRPr="00927B1D" w:rsidRDefault="009F6F3D" w:rsidP="009F6F3D">
      <w:pPr>
        <w:jc w:val="right"/>
        <w:rPr>
          <w:b/>
          <w:szCs w:val="24"/>
        </w:rPr>
      </w:pPr>
      <w:r w:rsidRPr="00927B1D">
        <w:rPr>
          <w:b/>
          <w:szCs w:val="24"/>
        </w:rPr>
        <w:t>Vedlegg 1</w:t>
      </w:r>
    </w:p>
    <w:p w14:paraId="596C6AC0" w14:textId="77777777" w:rsidR="009F6F3D" w:rsidRDefault="009F6F3D" w:rsidP="009F6F3D"/>
    <w:p w14:paraId="2F481CCC" w14:textId="77777777" w:rsidR="009F6F3D" w:rsidRDefault="009F6F3D" w:rsidP="009F6F3D"/>
    <w:p w14:paraId="7C8577CD" w14:textId="4AE73FC1" w:rsidR="009F6F3D" w:rsidRPr="00763BCC" w:rsidRDefault="009F6F3D" w:rsidP="009F6F3D">
      <w:pPr>
        <w:jc w:val="center"/>
        <w:rPr>
          <w:b/>
          <w:sz w:val="28"/>
          <w:szCs w:val="28"/>
        </w:rPr>
      </w:pPr>
      <w:r w:rsidRPr="00763BCC">
        <w:rPr>
          <w:b/>
          <w:sz w:val="28"/>
          <w:szCs w:val="28"/>
        </w:rPr>
        <w:t xml:space="preserve">PÅMELDINGSSKJEMA </w:t>
      </w:r>
      <w:r>
        <w:rPr>
          <w:b/>
          <w:sz w:val="28"/>
          <w:szCs w:val="28"/>
        </w:rPr>
        <w:br/>
      </w:r>
      <w:r w:rsidRPr="00763BCC">
        <w:rPr>
          <w:b/>
          <w:sz w:val="28"/>
          <w:szCs w:val="28"/>
        </w:rPr>
        <w:t>TIL EGENKAPITALBEVISEIERMØTE</w:t>
      </w:r>
      <w:r>
        <w:rPr>
          <w:b/>
          <w:sz w:val="28"/>
          <w:szCs w:val="28"/>
        </w:rPr>
        <w:t xml:space="preserve">  28. feb. 2022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17.00</w:t>
      </w:r>
    </w:p>
    <w:p w14:paraId="2751EE6F" w14:textId="77777777" w:rsidR="009F6F3D" w:rsidRDefault="009F6F3D" w:rsidP="009F6F3D"/>
    <w:p w14:paraId="0D34CEA7" w14:textId="77777777" w:rsidR="009F6F3D" w:rsidRDefault="009F6F3D" w:rsidP="009F6F3D"/>
    <w:p w14:paraId="3DE8843B" w14:textId="77777777" w:rsidR="009F6F3D" w:rsidRDefault="009F6F3D" w:rsidP="009F6F3D">
      <w:r>
        <w:t>Navn (med blokkbokstaver):   ______________________________________________ .</w:t>
      </w:r>
    </w:p>
    <w:p w14:paraId="1C25A1AE" w14:textId="77777777" w:rsidR="009F6F3D" w:rsidRDefault="009F6F3D" w:rsidP="009F6F3D">
      <w:r>
        <w:t xml:space="preserve">Dersom ovennevnte egenkapitalbeviseier er et foretak, oppgi navnet på personen som representerer </w:t>
      </w:r>
    </w:p>
    <w:p w14:paraId="6AB8464F" w14:textId="77777777" w:rsidR="009F6F3D" w:rsidRDefault="009F6F3D" w:rsidP="009F6F3D">
      <w:r>
        <w:t>foretaket:   ______________________________________________ .</w:t>
      </w:r>
    </w:p>
    <w:p w14:paraId="3A6E2415" w14:textId="77777777" w:rsidR="009F6F3D" w:rsidRDefault="009F6F3D" w:rsidP="009F6F3D">
      <w:r>
        <w:t>Navn på person som representerer foretaket  (ved fullmakt benyttes blanketten under).</w:t>
      </w:r>
    </w:p>
    <w:p w14:paraId="2E6B1C3C" w14:textId="77777777" w:rsidR="009F6F3D" w:rsidRDefault="009F6F3D" w:rsidP="009F6F3D"/>
    <w:p w14:paraId="5E270522" w14:textId="77777777" w:rsidR="009F6F3D" w:rsidRDefault="009F6F3D" w:rsidP="009F6F3D">
      <w:r>
        <w:t>Undertegnede vil delta på egenkapitalbeviseiernes valgmøte den 28. februar og avgi stemme for: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6F3D" w:rsidRPr="000243F2" w14:paraId="0D16E9D8" w14:textId="77777777" w:rsidTr="001D08B2">
        <w:trPr>
          <w:trHeight w:val="624"/>
        </w:trPr>
        <w:tc>
          <w:tcPr>
            <w:tcW w:w="4606" w:type="dxa"/>
            <w:vAlign w:val="center"/>
          </w:tcPr>
          <w:p w14:paraId="19FCD34E" w14:textId="77777777" w:rsidR="009F6F3D" w:rsidRPr="000243F2" w:rsidRDefault="009F6F3D" w:rsidP="001D08B2">
            <w:pPr>
              <w:spacing w:line="280" w:lineRule="atLeast"/>
              <w:rPr>
                <w:sz w:val="18"/>
                <w:szCs w:val="18"/>
              </w:rPr>
            </w:pPr>
            <w:r w:rsidRPr="000243F2">
              <w:rPr>
                <w:sz w:val="18"/>
                <w:szCs w:val="18"/>
              </w:rPr>
              <w:t xml:space="preserve">Antall egne </w:t>
            </w:r>
            <w:proofErr w:type="spellStart"/>
            <w:r w:rsidRPr="000243F2">
              <w:rPr>
                <w:sz w:val="18"/>
                <w:szCs w:val="18"/>
              </w:rPr>
              <w:t>egenkapitalbevis</w:t>
            </w:r>
            <w:proofErr w:type="spellEnd"/>
          </w:p>
        </w:tc>
        <w:tc>
          <w:tcPr>
            <w:tcW w:w="4606" w:type="dxa"/>
            <w:vAlign w:val="center"/>
          </w:tcPr>
          <w:p w14:paraId="134304AC" w14:textId="77777777" w:rsidR="009F6F3D" w:rsidRPr="000243F2" w:rsidRDefault="009F6F3D" w:rsidP="001D08B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9F6F3D" w:rsidRPr="000243F2" w14:paraId="75E4D640" w14:textId="77777777" w:rsidTr="001D08B2">
        <w:trPr>
          <w:trHeight w:val="737"/>
        </w:trPr>
        <w:tc>
          <w:tcPr>
            <w:tcW w:w="4606" w:type="dxa"/>
            <w:vAlign w:val="center"/>
          </w:tcPr>
          <w:p w14:paraId="4315AF27" w14:textId="77777777" w:rsidR="009F6F3D" w:rsidRPr="000243F2" w:rsidRDefault="009F6F3D" w:rsidP="001D08B2">
            <w:pPr>
              <w:spacing w:line="280" w:lineRule="atLeast"/>
              <w:rPr>
                <w:sz w:val="18"/>
                <w:szCs w:val="18"/>
                <w:u w:val="single"/>
              </w:rPr>
            </w:pPr>
            <w:r w:rsidRPr="000243F2">
              <w:rPr>
                <w:sz w:val="18"/>
                <w:szCs w:val="18"/>
              </w:rPr>
              <w:t xml:space="preserve">Andre </w:t>
            </w:r>
            <w:proofErr w:type="spellStart"/>
            <w:r w:rsidRPr="000243F2">
              <w:rPr>
                <w:sz w:val="18"/>
                <w:szCs w:val="18"/>
              </w:rPr>
              <w:t>egenkapitalbevis</w:t>
            </w:r>
            <w:proofErr w:type="spellEnd"/>
            <w:r w:rsidRPr="000243F2">
              <w:rPr>
                <w:sz w:val="18"/>
                <w:szCs w:val="18"/>
              </w:rPr>
              <w:t xml:space="preserve"> i henhold til vedlagte fullmakt(er)</w:t>
            </w:r>
          </w:p>
        </w:tc>
        <w:tc>
          <w:tcPr>
            <w:tcW w:w="4606" w:type="dxa"/>
            <w:vAlign w:val="center"/>
          </w:tcPr>
          <w:p w14:paraId="31ED4109" w14:textId="77777777" w:rsidR="009F6F3D" w:rsidRPr="000243F2" w:rsidRDefault="009F6F3D" w:rsidP="001D08B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9F6F3D" w:rsidRPr="000243F2" w14:paraId="4BC0DCC6" w14:textId="77777777" w:rsidTr="001D08B2">
        <w:trPr>
          <w:trHeight w:val="567"/>
        </w:trPr>
        <w:tc>
          <w:tcPr>
            <w:tcW w:w="4606" w:type="dxa"/>
            <w:vAlign w:val="center"/>
          </w:tcPr>
          <w:p w14:paraId="66FC493D" w14:textId="77777777" w:rsidR="009F6F3D" w:rsidRPr="000243F2" w:rsidRDefault="009F6F3D" w:rsidP="001D08B2">
            <w:pPr>
              <w:spacing w:line="280" w:lineRule="atLeast"/>
              <w:rPr>
                <w:b/>
                <w:sz w:val="18"/>
                <w:szCs w:val="18"/>
              </w:rPr>
            </w:pPr>
            <w:r w:rsidRPr="000243F2">
              <w:rPr>
                <w:b/>
                <w:sz w:val="18"/>
                <w:szCs w:val="18"/>
              </w:rPr>
              <w:t>Egenkapitalbevis (totalt antall)</w:t>
            </w:r>
          </w:p>
        </w:tc>
        <w:tc>
          <w:tcPr>
            <w:tcW w:w="4606" w:type="dxa"/>
            <w:vAlign w:val="center"/>
          </w:tcPr>
          <w:p w14:paraId="779289E4" w14:textId="77777777" w:rsidR="009F6F3D" w:rsidRPr="000243F2" w:rsidRDefault="009F6F3D" w:rsidP="001D08B2">
            <w:pPr>
              <w:spacing w:line="280" w:lineRule="atLeast"/>
              <w:rPr>
                <w:sz w:val="18"/>
                <w:szCs w:val="18"/>
              </w:rPr>
            </w:pPr>
          </w:p>
        </w:tc>
      </w:tr>
    </w:tbl>
    <w:p w14:paraId="40E275F7" w14:textId="77777777" w:rsidR="009F6F3D" w:rsidRDefault="009F6F3D" w:rsidP="009F6F3D"/>
    <w:p w14:paraId="4AD45CFF" w14:textId="77777777" w:rsidR="009F6F3D" w:rsidRDefault="009F6F3D" w:rsidP="009F6F3D">
      <w:r>
        <w:t>Denne påmelding må være i Hemne Sparebanks hende senest mandag 28. februar kl. 10.00.</w:t>
      </w:r>
    </w:p>
    <w:p w14:paraId="50007B6D" w14:textId="77777777" w:rsidR="009F6F3D" w:rsidRDefault="009F6F3D" w:rsidP="009F6F3D"/>
    <w:p w14:paraId="3D8BE7CE" w14:textId="77777777" w:rsidR="009F6F3D" w:rsidRDefault="009F6F3D" w:rsidP="009F6F3D">
      <w:r>
        <w:t xml:space="preserve">Påmelding sendes per e-post til </w:t>
      </w:r>
      <w:hyperlink r:id="rId8" w:history="1">
        <w:r w:rsidRPr="00DA7092">
          <w:rPr>
            <w:rStyle w:val="Hyperkobling"/>
          </w:rPr>
          <w:t>post@hemnesparebank.no</w:t>
        </w:r>
      </w:hyperlink>
      <w:r>
        <w:t xml:space="preserve"> / </w:t>
      </w:r>
      <w:hyperlink r:id="rId9" w:history="1">
        <w:r w:rsidRPr="00DA7092">
          <w:rPr>
            <w:rStyle w:val="Hyperkobling"/>
          </w:rPr>
          <w:t>gh@hemnesparebank.no</w:t>
        </w:r>
      </w:hyperlink>
      <w:r>
        <w:t xml:space="preserve"> eller per post til:</w:t>
      </w:r>
    </w:p>
    <w:p w14:paraId="3B489032" w14:textId="77777777" w:rsidR="009F6F3D" w:rsidRDefault="009F6F3D" w:rsidP="009F6F3D">
      <w:r>
        <w:t>Hemne Sparebank</w:t>
      </w:r>
    </w:p>
    <w:p w14:paraId="69D09724" w14:textId="77777777" w:rsidR="009F6F3D" w:rsidRDefault="009F6F3D" w:rsidP="009F6F3D">
      <w:r>
        <w:t>v/ Geir Hansen</w:t>
      </w:r>
    </w:p>
    <w:p w14:paraId="02433D23" w14:textId="77777777" w:rsidR="009F6F3D" w:rsidRDefault="009F6F3D" w:rsidP="009F6F3D">
      <w:proofErr w:type="spellStart"/>
      <w:r>
        <w:t>Øragata</w:t>
      </w:r>
      <w:proofErr w:type="spellEnd"/>
      <w:r>
        <w:t xml:space="preserve"> 5</w:t>
      </w:r>
    </w:p>
    <w:p w14:paraId="688D2142" w14:textId="77777777" w:rsidR="009F6F3D" w:rsidRDefault="009F6F3D" w:rsidP="009F6F3D">
      <w:r>
        <w:t>7200  KYRKSÆTERØRA</w:t>
      </w:r>
    </w:p>
    <w:p w14:paraId="0941CE01" w14:textId="77777777" w:rsidR="009F6F3D" w:rsidRDefault="009F6F3D" w:rsidP="009F6F3D"/>
    <w:p w14:paraId="3C88AB7E" w14:textId="77777777" w:rsidR="009F6F3D" w:rsidRDefault="009F6F3D" w:rsidP="009F6F3D"/>
    <w:p w14:paraId="6227E447" w14:textId="77777777" w:rsidR="009F6F3D" w:rsidRDefault="009F6F3D" w:rsidP="009F6F3D"/>
    <w:p w14:paraId="2F6D5A06" w14:textId="77777777" w:rsidR="009F6F3D" w:rsidRDefault="009F6F3D" w:rsidP="009F6F3D">
      <w:r>
        <w:t>________________________________________</w:t>
      </w:r>
      <w:r>
        <w:tab/>
        <w:t>_____________________________________</w:t>
      </w:r>
    </w:p>
    <w:p w14:paraId="1123770B" w14:textId="77777777" w:rsidR="009F6F3D" w:rsidRDefault="009F6F3D" w:rsidP="009F6F3D">
      <w:r>
        <w:t xml:space="preserve">Sted </w:t>
      </w:r>
      <w:r>
        <w:tab/>
      </w:r>
      <w:r>
        <w:tab/>
      </w:r>
      <w:r>
        <w:tab/>
      </w:r>
      <w:r>
        <w:tab/>
        <w:t xml:space="preserve">Dato </w:t>
      </w:r>
      <w:r>
        <w:tab/>
      </w:r>
      <w:r>
        <w:tab/>
      </w:r>
      <w:r>
        <w:tab/>
        <w:t>Egenkapitalbeviseierens underskrift</w:t>
      </w:r>
    </w:p>
    <w:p w14:paraId="189A92D3" w14:textId="77777777" w:rsidR="009F6F3D" w:rsidRDefault="009F6F3D" w:rsidP="009F6F3D">
      <w:pPr>
        <w:ind w:left="4956"/>
      </w:pPr>
      <w:r>
        <w:t>(Undertegnes kun ved eget oppmøte. Ved fullmakt benyttes vedlegg 2 nedenfor)</w:t>
      </w:r>
    </w:p>
    <w:p w14:paraId="0775A7E8" w14:textId="204F4911" w:rsidR="009F6F3D" w:rsidRDefault="009F6F3D" w:rsidP="00B42457">
      <w:pPr>
        <w:rPr>
          <w:rFonts w:ascii="Eika Medium" w:hAnsi="Eika Medium"/>
          <w:szCs w:val="24"/>
        </w:rPr>
      </w:pPr>
    </w:p>
    <w:p w14:paraId="1CB2E65F" w14:textId="163C9225" w:rsidR="009F6F3D" w:rsidRDefault="009F6F3D" w:rsidP="00B42457">
      <w:pPr>
        <w:rPr>
          <w:rFonts w:ascii="Eika Medium" w:hAnsi="Eika Medium"/>
          <w:szCs w:val="24"/>
        </w:rPr>
      </w:pPr>
    </w:p>
    <w:p w14:paraId="2CBF61CB" w14:textId="4517861B" w:rsidR="009F6F3D" w:rsidRDefault="009F6F3D" w:rsidP="00B42457">
      <w:pPr>
        <w:rPr>
          <w:rFonts w:ascii="Eika Medium" w:hAnsi="Eika Medium"/>
          <w:szCs w:val="24"/>
        </w:rPr>
      </w:pPr>
    </w:p>
    <w:p w14:paraId="3280A016" w14:textId="0B8A4383" w:rsidR="009F6F3D" w:rsidRDefault="009F6F3D" w:rsidP="00B42457">
      <w:pPr>
        <w:rPr>
          <w:rFonts w:ascii="Eika Medium" w:hAnsi="Eika Medium"/>
          <w:szCs w:val="24"/>
        </w:rPr>
      </w:pPr>
    </w:p>
    <w:p w14:paraId="524CB20F" w14:textId="6357CF80" w:rsidR="009F6F3D" w:rsidRDefault="009F6F3D" w:rsidP="00B42457">
      <w:pPr>
        <w:rPr>
          <w:rFonts w:ascii="Eika Medium" w:hAnsi="Eika Medium"/>
          <w:szCs w:val="24"/>
        </w:rPr>
      </w:pPr>
    </w:p>
    <w:p w14:paraId="3AC04A7A" w14:textId="7DF5F026" w:rsidR="009F6F3D" w:rsidRDefault="009F6F3D" w:rsidP="00B42457">
      <w:pPr>
        <w:rPr>
          <w:rFonts w:ascii="Eika Medium" w:hAnsi="Eika Medium"/>
          <w:szCs w:val="24"/>
        </w:rPr>
      </w:pPr>
    </w:p>
    <w:p w14:paraId="5F0AED18" w14:textId="4136A555" w:rsidR="009F6F3D" w:rsidRDefault="009F6F3D" w:rsidP="00B42457">
      <w:pPr>
        <w:rPr>
          <w:rFonts w:ascii="Eika Medium" w:hAnsi="Eika Medium"/>
          <w:szCs w:val="24"/>
        </w:rPr>
      </w:pPr>
    </w:p>
    <w:p w14:paraId="51A404C8" w14:textId="77777777" w:rsidR="009F6F3D" w:rsidRDefault="009F6F3D" w:rsidP="009F6F3D">
      <w:pPr>
        <w:rPr>
          <w:szCs w:val="18"/>
        </w:rPr>
      </w:pPr>
    </w:p>
    <w:p w14:paraId="1C585A34" w14:textId="77777777" w:rsidR="009F6F3D" w:rsidRPr="005005AD" w:rsidRDefault="009F6F3D" w:rsidP="009F6F3D">
      <w:pPr>
        <w:jc w:val="right"/>
        <w:rPr>
          <w:b/>
          <w:szCs w:val="24"/>
        </w:rPr>
      </w:pPr>
      <w:r w:rsidRPr="005005AD">
        <w:rPr>
          <w:b/>
          <w:szCs w:val="24"/>
        </w:rPr>
        <w:lastRenderedPageBreak/>
        <w:t>Vedlegg 2</w:t>
      </w:r>
    </w:p>
    <w:p w14:paraId="048945CD" w14:textId="77777777" w:rsidR="009F6F3D" w:rsidRDefault="009F6F3D" w:rsidP="009F6F3D">
      <w:pPr>
        <w:jc w:val="right"/>
        <w:rPr>
          <w:b/>
          <w:szCs w:val="18"/>
        </w:rPr>
      </w:pPr>
    </w:p>
    <w:p w14:paraId="214772D6" w14:textId="77777777" w:rsidR="009F6F3D" w:rsidRPr="008C5EF7" w:rsidRDefault="009F6F3D" w:rsidP="009F6F3D">
      <w:pPr>
        <w:jc w:val="right"/>
        <w:rPr>
          <w:b/>
          <w:szCs w:val="18"/>
        </w:rPr>
      </w:pPr>
    </w:p>
    <w:p w14:paraId="4D0D3968" w14:textId="77777777" w:rsidR="009F6F3D" w:rsidRPr="009F6F3D" w:rsidRDefault="009F6F3D" w:rsidP="009F6F3D">
      <w:pPr>
        <w:pStyle w:val="Overskrift4"/>
        <w:jc w:val="center"/>
        <w:rPr>
          <w:b/>
          <w:bCs/>
          <w:sz w:val="40"/>
          <w:szCs w:val="40"/>
        </w:rPr>
      </w:pPr>
      <w:r w:rsidRPr="009F6F3D">
        <w:rPr>
          <w:b/>
          <w:bCs/>
          <w:sz w:val="40"/>
          <w:szCs w:val="40"/>
        </w:rPr>
        <w:t>FULLMAKT</w:t>
      </w:r>
    </w:p>
    <w:p w14:paraId="0F60376E" w14:textId="77777777" w:rsidR="009F6F3D" w:rsidRDefault="009F6F3D" w:rsidP="009F6F3D">
      <w:pPr>
        <w:rPr>
          <w:szCs w:val="18"/>
        </w:rPr>
      </w:pPr>
    </w:p>
    <w:p w14:paraId="793B38F8" w14:textId="77777777" w:rsidR="009F6F3D" w:rsidRDefault="009F6F3D" w:rsidP="009F6F3D">
      <w:pPr>
        <w:rPr>
          <w:szCs w:val="18"/>
        </w:rPr>
      </w:pPr>
    </w:p>
    <w:p w14:paraId="70058344" w14:textId="32FB9ECE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>Dersom du selv ikke kan møte på egenkapitalbeviseiernes valgmøte</w:t>
      </w:r>
      <w:r>
        <w:rPr>
          <w:sz w:val="22"/>
        </w:rPr>
        <w:t xml:space="preserve"> 28. februar 2022 </w:t>
      </w:r>
      <w:proofErr w:type="spellStart"/>
      <w:r>
        <w:rPr>
          <w:sz w:val="22"/>
        </w:rPr>
        <w:t>kl</w:t>
      </w:r>
      <w:proofErr w:type="spellEnd"/>
      <w:r>
        <w:rPr>
          <w:sz w:val="22"/>
        </w:rPr>
        <w:t xml:space="preserve"> 17:00</w:t>
      </w:r>
      <w:r w:rsidRPr="005005AD">
        <w:rPr>
          <w:sz w:val="22"/>
        </w:rPr>
        <w:t>, kan denne fullmakt benyttes av den du bemyndiger.</w:t>
      </w:r>
    </w:p>
    <w:p w14:paraId="1E89CD9A" w14:textId="77777777" w:rsidR="009F6F3D" w:rsidRPr="00867EA0" w:rsidRDefault="009F6F3D" w:rsidP="009F6F3D">
      <w:pPr>
        <w:rPr>
          <w:szCs w:val="18"/>
        </w:rPr>
      </w:pPr>
    </w:p>
    <w:p w14:paraId="27A15733" w14:textId="3C357E8A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 xml:space="preserve">Fullmakten må være i Hemne Sparebanks hende </w:t>
      </w:r>
      <w:r w:rsidRPr="005005AD">
        <w:rPr>
          <w:b/>
          <w:sz w:val="22"/>
        </w:rPr>
        <w:t xml:space="preserve">senest </w:t>
      </w:r>
      <w:r>
        <w:rPr>
          <w:b/>
          <w:sz w:val="22"/>
        </w:rPr>
        <w:t xml:space="preserve">28. februar </w:t>
      </w:r>
      <w:proofErr w:type="spellStart"/>
      <w:r>
        <w:rPr>
          <w:b/>
          <w:sz w:val="22"/>
        </w:rPr>
        <w:t>kl</w:t>
      </w:r>
      <w:proofErr w:type="spellEnd"/>
      <w:r>
        <w:rPr>
          <w:b/>
          <w:sz w:val="22"/>
        </w:rPr>
        <w:t xml:space="preserve"> 10:00</w:t>
      </w:r>
      <w:r w:rsidRPr="005005AD">
        <w:rPr>
          <w:sz w:val="22"/>
        </w:rPr>
        <w:t>.</w:t>
      </w:r>
    </w:p>
    <w:p w14:paraId="739B1997" w14:textId="77777777" w:rsidR="009F6F3D" w:rsidRDefault="009F6F3D" w:rsidP="009F6F3D">
      <w:pPr>
        <w:rPr>
          <w:szCs w:val="18"/>
        </w:rPr>
      </w:pPr>
    </w:p>
    <w:p w14:paraId="20319C6F" w14:textId="6B805399" w:rsidR="009F6F3D" w:rsidRPr="005005AD" w:rsidRDefault="009F6F3D" w:rsidP="009F6F3D">
      <w:pPr>
        <w:rPr>
          <w:b/>
          <w:sz w:val="22"/>
        </w:rPr>
      </w:pPr>
      <w:r>
        <w:rPr>
          <w:b/>
          <w:sz w:val="22"/>
        </w:rPr>
        <w:t>Påmelding sendes</w:t>
      </w:r>
      <w:ins w:id="0" w:author="Karina Wigum" w:date="2016-06-03T13:22:00Z">
        <w:r w:rsidRPr="005005AD">
          <w:rPr>
            <w:b/>
            <w:sz w:val="22"/>
          </w:rPr>
          <w:t xml:space="preserve"> </w:t>
        </w:r>
      </w:ins>
      <w:r w:rsidRPr="005005AD">
        <w:rPr>
          <w:b/>
          <w:sz w:val="22"/>
        </w:rPr>
        <w:t xml:space="preserve">per e-post til </w:t>
      </w:r>
      <w:hyperlink r:id="rId10" w:history="1">
        <w:r w:rsidRPr="005005AD">
          <w:rPr>
            <w:rStyle w:val="Hyperkobling"/>
            <w:b/>
            <w:sz w:val="22"/>
          </w:rPr>
          <w:t>post@hemnesparebank.no</w:t>
        </w:r>
      </w:hyperlink>
      <w:r>
        <w:rPr>
          <w:rStyle w:val="Hyperkobling"/>
          <w:b/>
          <w:sz w:val="22"/>
        </w:rPr>
        <w:t xml:space="preserve"> / gh@hemnesparebank.no</w:t>
      </w:r>
      <w:r w:rsidRPr="005005AD">
        <w:rPr>
          <w:b/>
          <w:sz w:val="22"/>
        </w:rPr>
        <w:t xml:space="preserve"> eller per post til:</w:t>
      </w:r>
    </w:p>
    <w:p w14:paraId="2A4B1B6D" w14:textId="77777777" w:rsidR="009F6F3D" w:rsidRPr="008C5EF7" w:rsidRDefault="009F6F3D" w:rsidP="009F6F3D">
      <w:pPr>
        <w:rPr>
          <w:szCs w:val="18"/>
        </w:rPr>
      </w:pPr>
    </w:p>
    <w:p w14:paraId="1E67FAEB" w14:textId="77777777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>Hemne Sparebank</w:t>
      </w:r>
    </w:p>
    <w:p w14:paraId="1611C671" w14:textId="77777777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 xml:space="preserve">v/ </w:t>
      </w:r>
      <w:r>
        <w:rPr>
          <w:sz w:val="22"/>
        </w:rPr>
        <w:t>Geir Hansen</w:t>
      </w:r>
    </w:p>
    <w:p w14:paraId="42F691F3" w14:textId="77777777" w:rsidR="009F6F3D" w:rsidRPr="005005AD" w:rsidRDefault="009F6F3D" w:rsidP="009F6F3D">
      <w:pPr>
        <w:rPr>
          <w:sz w:val="22"/>
        </w:rPr>
      </w:pPr>
      <w:proofErr w:type="spellStart"/>
      <w:r w:rsidRPr="005005AD">
        <w:rPr>
          <w:sz w:val="22"/>
        </w:rPr>
        <w:t>Øragata</w:t>
      </w:r>
      <w:proofErr w:type="spellEnd"/>
      <w:r w:rsidRPr="005005AD">
        <w:rPr>
          <w:sz w:val="22"/>
        </w:rPr>
        <w:t xml:space="preserve"> 5</w:t>
      </w:r>
    </w:p>
    <w:p w14:paraId="0849FA43" w14:textId="77777777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>7200  KYRKSÆTERØRA</w:t>
      </w:r>
    </w:p>
    <w:p w14:paraId="19128DCC" w14:textId="77777777" w:rsidR="009F6F3D" w:rsidRDefault="009F6F3D" w:rsidP="009F6F3D">
      <w:pPr>
        <w:rPr>
          <w:szCs w:val="18"/>
        </w:rPr>
      </w:pPr>
    </w:p>
    <w:p w14:paraId="77D67A16" w14:textId="77777777" w:rsidR="009F6F3D" w:rsidRDefault="009F6F3D" w:rsidP="009F6F3D">
      <w:pPr>
        <w:rPr>
          <w:szCs w:val="18"/>
        </w:rPr>
      </w:pPr>
    </w:p>
    <w:p w14:paraId="7A1699EC" w14:textId="77777777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>Undertegnede</w:t>
      </w:r>
    </w:p>
    <w:p w14:paraId="501BDD5B" w14:textId="77777777" w:rsidR="009F6F3D" w:rsidRPr="005005AD" w:rsidRDefault="009F6F3D" w:rsidP="009F6F3D">
      <w:pPr>
        <w:rPr>
          <w:sz w:val="22"/>
        </w:rPr>
      </w:pPr>
      <w:r w:rsidRPr="005005A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E31E" wp14:editId="5530DC79">
                <wp:simplePos x="0" y="0"/>
                <wp:positionH relativeFrom="column">
                  <wp:posOffset>1790065</wp:posOffset>
                </wp:positionH>
                <wp:positionV relativeFrom="paragraph">
                  <wp:posOffset>159223</wp:posOffset>
                </wp:positionV>
                <wp:extent cx="3615070" cy="0"/>
                <wp:effectExtent l="0" t="0" r="23495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BAFBD" id="Rett linj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2.55pt" to="425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" strokecolor="black [3213]" strokeweight="1pt"/>
            </w:pict>
          </mc:Fallback>
        </mc:AlternateContent>
      </w:r>
      <w:r w:rsidRPr="005005AD">
        <w:rPr>
          <w:b/>
          <w:sz w:val="22"/>
        </w:rPr>
        <w:t>(navn med blokkbokstaver)</w:t>
      </w:r>
      <w:r w:rsidRPr="005005AD">
        <w:rPr>
          <w:sz w:val="22"/>
        </w:rPr>
        <w:t xml:space="preserve">: </w:t>
      </w:r>
    </w:p>
    <w:p w14:paraId="5807D82E" w14:textId="77777777" w:rsidR="009F6F3D" w:rsidRDefault="009F6F3D" w:rsidP="009F6F3D">
      <w:pPr>
        <w:rPr>
          <w:szCs w:val="18"/>
        </w:rPr>
      </w:pPr>
    </w:p>
    <w:p w14:paraId="3FFD3AAC" w14:textId="77777777" w:rsidR="009F6F3D" w:rsidRDefault="009F6F3D" w:rsidP="009F6F3D">
      <w:pPr>
        <w:rPr>
          <w:szCs w:val="18"/>
        </w:rPr>
      </w:pPr>
    </w:p>
    <w:p w14:paraId="70C0A9C7" w14:textId="77777777" w:rsidR="009F6F3D" w:rsidRPr="005005AD" w:rsidRDefault="009F6F3D" w:rsidP="009F6F3D">
      <w:pPr>
        <w:rPr>
          <w:sz w:val="22"/>
        </w:rPr>
      </w:pPr>
      <w:r w:rsidRPr="005005A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0159" wp14:editId="2C4B82AF">
                <wp:simplePos x="0" y="0"/>
                <wp:positionH relativeFrom="column">
                  <wp:posOffset>1790065</wp:posOffset>
                </wp:positionH>
                <wp:positionV relativeFrom="paragraph">
                  <wp:posOffset>158588</wp:posOffset>
                </wp:positionV>
                <wp:extent cx="3615055" cy="0"/>
                <wp:effectExtent l="0" t="0" r="2349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E5E30" id="Rett linj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2.5pt" to="42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" strokecolor="black [3213]" strokeweight="1pt"/>
            </w:pict>
          </mc:Fallback>
        </mc:AlternateContent>
      </w:r>
      <w:r w:rsidRPr="005005AD">
        <w:rPr>
          <w:sz w:val="22"/>
        </w:rPr>
        <w:t>gir herved:</w:t>
      </w:r>
      <w:r w:rsidRPr="005005AD">
        <w:rPr>
          <w:sz w:val="22"/>
        </w:rPr>
        <w:tab/>
      </w:r>
      <w:r w:rsidRPr="005005AD">
        <w:rPr>
          <w:sz w:val="22"/>
        </w:rPr>
        <w:tab/>
      </w:r>
      <w:r w:rsidRPr="005005AD">
        <w:rPr>
          <w:sz w:val="22"/>
        </w:rPr>
        <w:tab/>
      </w:r>
    </w:p>
    <w:p w14:paraId="2A3E3A92" w14:textId="77777777" w:rsidR="009F6F3D" w:rsidRPr="005005AD" w:rsidRDefault="009F6F3D" w:rsidP="009F6F3D">
      <w:pPr>
        <w:ind w:left="2832"/>
        <w:rPr>
          <w:b/>
          <w:sz w:val="22"/>
        </w:rPr>
      </w:pPr>
      <w:r w:rsidRPr="005005AD">
        <w:rPr>
          <w:b/>
          <w:sz w:val="22"/>
        </w:rPr>
        <w:t>(Fullmektigens navn med blokkbokstaver)</w:t>
      </w:r>
    </w:p>
    <w:p w14:paraId="3059AF82" w14:textId="77777777" w:rsidR="009F6F3D" w:rsidRDefault="009F6F3D" w:rsidP="009F6F3D">
      <w:pPr>
        <w:rPr>
          <w:szCs w:val="18"/>
        </w:rPr>
      </w:pPr>
    </w:p>
    <w:p w14:paraId="7BAED81A" w14:textId="75751185" w:rsidR="009F6F3D" w:rsidRDefault="009F6F3D" w:rsidP="009F6F3D">
      <w:pPr>
        <w:rPr>
          <w:sz w:val="22"/>
        </w:rPr>
      </w:pPr>
      <w:r w:rsidRPr="005005AD">
        <w:rPr>
          <w:sz w:val="22"/>
        </w:rPr>
        <w:t>fullmakt til å møte og avgi stemme i egenkapitalbevise</w:t>
      </w:r>
      <w:r>
        <w:rPr>
          <w:sz w:val="22"/>
        </w:rPr>
        <w:t>iermøte i Hemne Sparebank den 28. februar</w:t>
      </w:r>
      <w:r w:rsidRPr="005005AD">
        <w:rPr>
          <w:sz w:val="22"/>
        </w:rPr>
        <w:t>,</w:t>
      </w:r>
      <w:r>
        <w:rPr>
          <w:sz w:val="22"/>
        </w:rPr>
        <w:br/>
      </w:r>
    </w:p>
    <w:p w14:paraId="7DA56164" w14:textId="26407A03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 xml:space="preserve">samtlige av mine </w:t>
      </w:r>
      <w:proofErr w:type="spellStart"/>
      <w:r w:rsidRPr="005005AD">
        <w:rPr>
          <w:sz w:val="22"/>
        </w:rPr>
        <w:t>egenkapitalbevis</w:t>
      </w:r>
      <w:proofErr w:type="spellEnd"/>
      <w:r w:rsidRPr="005005AD">
        <w:rPr>
          <w:sz w:val="22"/>
        </w:rPr>
        <w:t>, totalt  _________________________</w:t>
      </w:r>
      <w:r w:rsidR="005766B4">
        <w:rPr>
          <w:sz w:val="22"/>
        </w:rPr>
        <w:t xml:space="preserve">  </w:t>
      </w:r>
      <w:proofErr w:type="spellStart"/>
      <w:r w:rsidRPr="005005AD">
        <w:rPr>
          <w:sz w:val="22"/>
        </w:rPr>
        <w:t>egenkapitalbevis</w:t>
      </w:r>
      <w:proofErr w:type="spellEnd"/>
      <w:r w:rsidRPr="005005AD">
        <w:rPr>
          <w:sz w:val="22"/>
        </w:rPr>
        <w:t>.</w:t>
      </w:r>
    </w:p>
    <w:p w14:paraId="4C963496" w14:textId="77777777" w:rsidR="009F6F3D" w:rsidRDefault="009F6F3D" w:rsidP="009F6F3D">
      <w:pPr>
        <w:rPr>
          <w:szCs w:val="18"/>
        </w:rPr>
      </w:pPr>
    </w:p>
    <w:p w14:paraId="396C30B0" w14:textId="77777777" w:rsidR="009F6F3D" w:rsidRDefault="009F6F3D" w:rsidP="009F6F3D">
      <w:pPr>
        <w:rPr>
          <w:szCs w:val="18"/>
        </w:rPr>
      </w:pPr>
    </w:p>
    <w:p w14:paraId="11C057C5" w14:textId="77777777" w:rsidR="009F6F3D" w:rsidRDefault="009F6F3D" w:rsidP="009F6F3D">
      <w:pPr>
        <w:rPr>
          <w:szCs w:val="18"/>
        </w:rPr>
      </w:pPr>
    </w:p>
    <w:p w14:paraId="1AF3C895" w14:textId="77777777" w:rsidR="009F6F3D" w:rsidRDefault="009F6F3D" w:rsidP="009F6F3D">
      <w:pPr>
        <w:rPr>
          <w:szCs w:val="18"/>
        </w:rPr>
      </w:pPr>
    </w:p>
    <w:p w14:paraId="1562AF75" w14:textId="77777777" w:rsidR="009F6F3D" w:rsidRDefault="009F6F3D" w:rsidP="009F6F3D">
      <w:pPr>
        <w:rPr>
          <w:szCs w:val="18"/>
        </w:rPr>
      </w:pPr>
    </w:p>
    <w:p w14:paraId="05F1DF3E" w14:textId="77777777" w:rsidR="009F6F3D" w:rsidRDefault="009F6F3D" w:rsidP="009F6F3D">
      <w:pPr>
        <w:rPr>
          <w:szCs w:val="18"/>
        </w:rPr>
      </w:pPr>
    </w:p>
    <w:p w14:paraId="2B0E08CB" w14:textId="77777777" w:rsidR="009F6F3D" w:rsidRPr="008C5EF7" w:rsidRDefault="005766B4" w:rsidP="009F6F3D">
      <w:pPr>
        <w:rPr>
          <w:szCs w:val="18"/>
          <w:lang w:val="nn-NO"/>
        </w:rPr>
      </w:pPr>
      <w:r>
        <w:rPr>
          <w:rFonts w:ascii="Lucida Sans Unicode" w:hAnsi="Lucida Sans Unicode"/>
          <w:sz w:val="20"/>
        </w:rPr>
        <w:pict w14:anchorId="388140E9">
          <v:rect id="_x0000_i1025" style="width:453.6pt;height:1pt" o:hralign="center" o:hrstd="t" o:hrnoshade="t" o:hr="t" fillcolor="black [3213]" stroked="f"/>
        </w:pict>
      </w:r>
    </w:p>
    <w:p w14:paraId="54742139" w14:textId="77777777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 xml:space="preserve">Sted </w:t>
      </w:r>
      <w:r w:rsidRPr="005005AD">
        <w:rPr>
          <w:sz w:val="22"/>
        </w:rPr>
        <w:tab/>
      </w:r>
      <w:r w:rsidRPr="005005AD">
        <w:rPr>
          <w:sz w:val="22"/>
        </w:rPr>
        <w:tab/>
      </w:r>
      <w:r w:rsidRPr="005005AD">
        <w:rPr>
          <w:sz w:val="22"/>
        </w:rPr>
        <w:tab/>
      </w:r>
      <w:r w:rsidRPr="005005AD">
        <w:rPr>
          <w:sz w:val="22"/>
        </w:rPr>
        <w:tab/>
        <w:t xml:space="preserve">Dato </w:t>
      </w:r>
      <w:r w:rsidRPr="005005AD">
        <w:rPr>
          <w:sz w:val="22"/>
        </w:rPr>
        <w:tab/>
      </w:r>
      <w:r w:rsidRPr="005005AD">
        <w:rPr>
          <w:sz w:val="22"/>
        </w:rPr>
        <w:tab/>
      </w:r>
      <w:r w:rsidRPr="005005AD">
        <w:rPr>
          <w:sz w:val="22"/>
        </w:rPr>
        <w:tab/>
        <w:t>Egenkapitalbeviseierens underskrift</w:t>
      </w:r>
    </w:p>
    <w:p w14:paraId="062B5A82" w14:textId="77777777" w:rsidR="009F6F3D" w:rsidRPr="005005AD" w:rsidRDefault="009F6F3D" w:rsidP="009F6F3D">
      <w:pPr>
        <w:ind w:left="4956"/>
        <w:rPr>
          <w:b/>
          <w:sz w:val="22"/>
        </w:rPr>
      </w:pPr>
      <w:r w:rsidRPr="005005AD">
        <w:rPr>
          <w:b/>
          <w:sz w:val="22"/>
        </w:rPr>
        <w:t>(Undertegnes kun ved fullmakt)</w:t>
      </w:r>
    </w:p>
    <w:p w14:paraId="483BD5B0" w14:textId="77777777" w:rsidR="009F6F3D" w:rsidRDefault="009F6F3D" w:rsidP="009F6F3D">
      <w:pPr>
        <w:rPr>
          <w:szCs w:val="18"/>
        </w:rPr>
      </w:pPr>
    </w:p>
    <w:p w14:paraId="3A819E13" w14:textId="77777777" w:rsidR="009F6F3D" w:rsidRDefault="009F6F3D" w:rsidP="009F6F3D">
      <w:pPr>
        <w:rPr>
          <w:szCs w:val="18"/>
        </w:rPr>
      </w:pPr>
    </w:p>
    <w:p w14:paraId="199A1047" w14:textId="77777777" w:rsidR="009F6F3D" w:rsidRDefault="009F6F3D" w:rsidP="009F6F3D">
      <w:pPr>
        <w:rPr>
          <w:szCs w:val="18"/>
        </w:rPr>
      </w:pPr>
    </w:p>
    <w:p w14:paraId="466F314F" w14:textId="77777777" w:rsidR="009F6F3D" w:rsidRDefault="009F6F3D" w:rsidP="009F6F3D">
      <w:pPr>
        <w:rPr>
          <w:sz w:val="22"/>
        </w:rPr>
      </w:pPr>
      <w:r w:rsidRPr="005005AD">
        <w:rPr>
          <w:sz w:val="22"/>
        </w:rPr>
        <w:t xml:space="preserve">Det gjøres spesielt oppmerksom på at ved avgivelse av fullmakt skal det legges frem skriftlig og datert fullmakt fra egenkapitalbeviseierens reelle eier. </w:t>
      </w:r>
    </w:p>
    <w:p w14:paraId="32C38269" w14:textId="77777777" w:rsidR="009F6F3D" w:rsidRPr="005005AD" w:rsidRDefault="009F6F3D" w:rsidP="009F6F3D">
      <w:pPr>
        <w:rPr>
          <w:sz w:val="22"/>
        </w:rPr>
      </w:pPr>
      <w:r w:rsidRPr="005005AD">
        <w:rPr>
          <w:sz w:val="22"/>
        </w:rPr>
        <w:t>Dersom egenkapitalbeviseieren er et selskap, skal firmaattest vedlegges fullmakten.</w:t>
      </w:r>
    </w:p>
    <w:p w14:paraId="116EC067" w14:textId="77777777" w:rsidR="009F6F3D" w:rsidRDefault="009F6F3D" w:rsidP="009F6F3D"/>
    <w:p w14:paraId="3EF41435" w14:textId="77777777" w:rsidR="009F6F3D" w:rsidRPr="00BC2C1C" w:rsidRDefault="009F6F3D" w:rsidP="00B42457">
      <w:pPr>
        <w:rPr>
          <w:rFonts w:ascii="Eika Medium" w:hAnsi="Eika Medium"/>
          <w:szCs w:val="24"/>
        </w:rPr>
      </w:pPr>
    </w:p>
    <w:sectPr w:rsidR="009F6F3D" w:rsidRPr="00BC2C1C" w:rsidSect="0076546B">
      <w:headerReference w:type="default" r:id="rId11"/>
      <w:footerReference w:type="default" r:id="rId12"/>
      <w:pgSz w:w="11907" w:h="16840" w:code="9"/>
      <w:pgMar w:top="2268" w:right="708" w:bottom="1418" w:left="1418" w:header="709" w:footer="475" w:gutter="0"/>
      <w:paperSrc w:first="25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4AEE" w14:textId="77777777" w:rsidR="00F305A0" w:rsidRDefault="00F305A0" w:rsidP="00B42457">
      <w:r>
        <w:separator/>
      </w:r>
    </w:p>
  </w:endnote>
  <w:endnote w:type="continuationSeparator" w:id="0">
    <w:p w14:paraId="6E1ACBFC" w14:textId="77777777" w:rsidR="00F305A0" w:rsidRDefault="00F305A0" w:rsidP="00B4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5967" w14:textId="593D8C3D" w:rsidR="00B42457" w:rsidRPr="007A242D" w:rsidRDefault="00B42457" w:rsidP="00A95CF0">
    <w:pPr>
      <w:pStyle w:val="Bunntekst"/>
      <w:pBdr>
        <w:top w:val="single" w:sz="4" w:space="1" w:color="auto"/>
      </w:pBdr>
      <w:tabs>
        <w:tab w:val="clear" w:pos="9072"/>
        <w:tab w:val="left" w:pos="1985"/>
      </w:tabs>
      <w:ind w:left="-567"/>
      <w:rPr>
        <w:rFonts w:ascii="Eika Bold" w:hAnsi="Eika Bold"/>
        <w:b/>
        <w:sz w:val="16"/>
        <w:szCs w:val="16"/>
        <w:lang w:val="nn-NO"/>
      </w:rPr>
    </w:pPr>
    <w:r w:rsidRPr="007A242D">
      <w:rPr>
        <w:rFonts w:ascii="Eika Bold" w:hAnsi="Eika Bold"/>
        <w:b/>
        <w:sz w:val="16"/>
        <w:szCs w:val="16"/>
        <w:lang w:val="nn-NO"/>
      </w:rPr>
      <w:t>He</w:t>
    </w:r>
    <w:r w:rsidR="00847188">
      <w:rPr>
        <w:rFonts w:ascii="Eika Bold" w:hAnsi="Eika Bold"/>
        <w:b/>
        <w:sz w:val="16"/>
        <w:szCs w:val="16"/>
        <w:lang w:val="nn-NO"/>
      </w:rPr>
      <w:t>im</w:t>
    </w:r>
    <w:r w:rsidR="00A95CF0">
      <w:rPr>
        <w:rFonts w:ascii="Eika Bold" w:hAnsi="Eika Bold"/>
        <w:b/>
        <w:sz w:val="16"/>
        <w:szCs w:val="16"/>
        <w:lang w:val="nn-NO"/>
      </w:rPr>
      <w:tab/>
      <w:t xml:space="preserve">         </w:t>
    </w:r>
    <w:r w:rsidRPr="007A242D">
      <w:rPr>
        <w:rFonts w:ascii="Eika Bold" w:hAnsi="Eika Bold"/>
        <w:b/>
        <w:sz w:val="16"/>
        <w:szCs w:val="16"/>
        <w:lang w:val="nn-NO"/>
      </w:rPr>
      <w:t>Hitra</w:t>
    </w:r>
    <w:r w:rsidRPr="007A242D">
      <w:rPr>
        <w:rFonts w:ascii="Eika Bold" w:hAnsi="Eika Bold"/>
        <w:b/>
        <w:sz w:val="16"/>
        <w:szCs w:val="16"/>
        <w:lang w:val="nn-NO"/>
      </w:rPr>
      <w:tab/>
    </w:r>
    <w:r w:rsidR="007A242D" w:rsidRPr="007A242D">
      <w:rPr>
        <w:rFonts w:ascii="Eika Bold" w:hAnsi="Eika Bold"/>
        <w:b/>
        <w:sz w:val="16"/>
        <w:szCs w:val="16"/>
        <w:lang w:val="nn-NO"/>
      </w:rPr>
      <w:tab/>
    </w:r>
    <w:r w:rsidRPr="007A242D">
      <w:rPr>
        <w:rFonts w:ascii="Eika Bold" w:hAnsi="Eika Bold"/>
        <w:b/>
        <w:sz w:val="16"/>
        <w:szCs w:val="16"/>
        <w:lang w:val="nn-NO"/>
      </w:rPr>
      <w:t>Frøya</w:t>
    </w:r>
    <w:r w:rsidR="00A95CF0">
      <w:rPr>
        <w:rFonts w:ascii="Eika Bold" w:hAnsi="Eika Bold"/>
        <w:b/>
        <w:sz w:val="16"/>
        <w:szCs w:val="16"/>
        <w:lang w:val="nn-NO"/>
      </w:rPr>
      <w:tab/>
    </w:r>
    <w:r w:rsidR="00A95CF0">
      <w:rPr>
        <w:rFonts w:ascii="Eika Bold" w:hAnsi="Eika Bold"/>
        <w:b/>
        <w:sz w:val="16"/>
        <w:szCs w:val="16"/>
        <w:lang w:val="nn-NO"/>
      </w:rPr>
      <w:tab/>
    </w:r>
    <w:r w:rsidR="00A95CF0">
      <w:rPr>
        <w:rFonts w:ascii="Eika Bold" w:hAnsi="Eika Bold"/>
        <w:b/>
        <w:sz w:val="16"/>
        <w:szCs w:val="16"/>
        <w:lang w:val="nn-NO"/>
      </w:rPr>
      <w:tab/>
    </w:r>
    <w:r w:rsidR="00A95CF0">
      <w:rPr>
        <w:rFonts w:ascii="Eika Bold" w:hAnsi="Eika Bold"/>
        <w:b/>
        <w:sz w:val="16"/>
        <w:szCs w:val="16"/>
        <w:lang w:val="nn-NO"/>
      </w:rPr>
      <w:tab/>
    </w:r>
  </w:p>
  <w:p w14:paraId="0815A441" w14:textId="2F1DEAD5" w:rsidR="00B42457" w:rsidRPr="007A242D" w:rsidRDefault="00B42457" w:rsidP="00A95CF0">
    <w:pPr>
      <w:pStyle w:val="Bunntekst"/>
      <w:tabs>
        <w:tab w:val="left" w:pos="2268"/>
        <w:tab w:val="left" w:pos="4962"/>
        <w:tab w:val="left" w:pos="7797"/>
      </w:tabs>
      <w:ind w:left="-567"/>
      <w:rPr>
        <w:rFonts w:ascii="Eika Medium" w:hAnsi="Eika Medium"/>
        <w:sz w:val="16"/>
        <w:szCs w:val="16"/>
        <w:lang w:val="nn-NO"/>
      </w:rPr>
    </w:pPr>
    <w:proofErr w:type="spellStart"/>
    <w:r w:rsidRPr="007A242D">
      <w:rPr>
        <w:rFonts w:ascii="Eika Medium" w:hAnsi="Eika Medium"/>
        <w:sz w:val="16"/>
        <w:szCs w:val="16"/>
        <w:lang w:val="nn-NO"/>
      </w:rPr>
      <w:t>Øragata</w:t>
    </w:r>
    <w:proofErr w:type="spellEnd"/>
    <w:r w:rsidRPr="007A242D">
      <w:rPr>
        <w:rFonts w:ascii="Eika Medium" w:hAnsi="Eika Medium"/>
        <w:sz w:val="16"/>
        <w:szCs w:val="16"/>
        <w:lang w:val="nn-NO"/>
      </w:rPr>
      <w:t xml:space="preserve"> 5</w:t>
    </w:r>
    <w:r w:rsidRPr="007A242D">
      <w:rPr>
        <w:rFonts w:ascii="Eika Medium" w:hAnsi="Eika Medium"/>
        <w:sz w:val="16"/>
        <w:szCs w:val="16"/>
        <w:lang w:val="nn-NO"/>
      </w:rPr>
      <w:tab/>
    </w:r>
    <w:r w:rsidR="00F43CBE">
      <w:rPr>
        <w:rFonts w:ascii="Eika Medium" w:hAnsi="Eika Medium"/>
        <w:sz w:val="16"/>
        <w:szCs w:val="16"/>
        <w:lang w:val="nn-NO"/>
      </w:rPr>
      <w:t xml:space="preserve">Sentrumsgata 8 - </w:t>
    </w:r>
    <w:r w:rsidRPr="007A242D">
      <w:rPr>
        <w:rFonts w:ascii="Eika Medium" w:hAnsi="Eika Medium"/>
        <w:sz w:val="16"/>
        <w:szCs w:val="16"/>
        <w:lang w:val="nn-NO"/>
      </w:rPr>
      <w:t>Fillan</w:t>
    </w:r>
    <w:r w:rsidR="007A242D" w:rsidRPr="007A242D">
      <w:rPr>
        <w:rFonts w:ascii="Eika Medium" w:hAnsi="Eika Medium"/>
        <w:sz w:val="16"/>
        <w:szCs w:val="16"/>
        <w:lang w:val="nn-NO"/>
      </w:rPr>
      <w:tab/>
    </w:r>
    <w:r w:rsidR="00A95CF0">
      <w:rPr>
        <w:rFonts w:ascii="Eika Medium" w:hAnsi="Eika Medium"/>
        <w:sz w:val="16"/>
        <w:szCs w:val="16"/>
        <w:lang w:val="nn-NO"/>
      </w:rPr>
      <w:tab/>
      <w:t xml:space="preserve">Rådhusgata 12 - </w:t>
    </w:r>
    <w:r w:rsidRPr="007A242D">
      <w:rPr>
        <w:rFonts w:ascii="Eika Medium" w:hAnsi="Eika Medium"/>
        <w:sz w:val="16"/>
        <w:szCs w:val="16"/>
        <w:lang w:val="nn-NO"/>
      </w:rPr>
      <w:t>Stjernesenteret</w:t>
    </w:r>
    <w:r w:rsidR="00A95CF0">
      <w:rPr>
        <w:rFonts w:ascii="Eika Medium" w:hAnsi="Eika Medium"/>
        <w:sz w:val="16"/>
        <w:szCs w:val="16"/>
        <w:lang w:val="nn-NO"/>
      </w:rPr>
      <w:tab/>
    </w:r>
  </w:p>
  <w:p w14:paraId="414B114D" w14:textId="0A935195" w:rsidR="00B42457" w:rsidRPr="007A242D" w:rsidRDefault="00B42457" w:rsidP="00A95CF0">
    <w:pPr>
      <w:pStyle w:val="Bunntekst"/>
      <w:tabs>
        <w:tab w:val="clear" w:pos="4536"/>
        <w:tab w:val="clear" w:pos="9072"/>
        <w:tab w:val="left" w:pos="2268"/>
      </w:tabs>
      <w:ind w:left="-567"/>
      <w:rPr>
        <w:rFonts w:ascii="Eika Medium" w:hAnsi="Eika Medium"/>
        <w:sz w:val="16"/>
        <w:szCs w:val="16"/>
        <w:lang w:val="nn-NO"/>
      </w:rPr>
    </w:pPr>
    <w:r w:rsidRPr="007A242D">
      <w:rPr>
        <w:rFonts w:ascii="Eika Medium" w:hAnsi="Eika Medium"/>
        <w:sz w:val="16"/>
        <w:szCs w:val="16"/>
        <w:lang w:val="nn-NO"/>
      </w:rPr>
      <w:t>7200 Kyrksæterøra</w:t>
    </w:r>
    <w:r w:rsidRPr="007A242D">
      <w:rPr>
        <w:rFonts w:ascii="Eika Medium" w:hAnsi="Eika Medium"/>
        <w:sz w:val="16"/>
        <w:szCs w:val="16"/>
        <w:lang w:val="nn-NO"/>
      </w:rPr>
      <w:tab/>
      <w:t>7240 Hitra</w:t>
    </w:r>
    <w:r w:rsidRPr="007A242D">
      <w:rPr>
        <w:rFonts w:ascii="Eika Medium" w:hAnsi="Eika Medium"/>
        <w:sz w:val="16"/>
        <w:szCs w:val="16"/>
        <w:lang w:val="nn-NO"/>
      </w:rPr>
      <w:tab/>
    </w:r>
    <w:r w:rsidR="00A95CF0">
      <w:rPr>
        <w:rFonts w:ascii="Eika Medium" w:hAnsi="Eika Medium"/>
        <w:sz w:val="16"/>
        <w:szCs w:val="16"/>
        <w:lang w:val="nn-NO"/>
      </w:rPr>
      <w:tab/>
    </w:r>
    <w:r w:rsidR="00A95CF0">
      <w:rPr>
        <w:rFonts w:ascii="Eika Medium" w:hAnsi="Eika Medium"/>
        <w:sz w:val="16"/>
        <w:szCs w:val="16"/>
        <w:lang w:val="nn-NO"/>
      </w:rPr>
      <w:tab/>
    </w:r>
    <w:r w:rsidRPr="007A242D">
      <w:rPr>
        <w:rFonts w:ascii="Eika Medium" w:hAnsi="Eika Medium"/>
        <w:sz w:val="16"/>
        <w:szCs w:val="16"/>
        <w:lang w:val="nn-NO"/>
      </w:rPr>
      <w:t>7260 Sistranda</w:t>
    </w:r>
    <w:r w:rsidR="00A95CF0">
      <w:rPr>
        <w:rFonts w:ascii="Eika Medium" w:hAnsi="Eika Medium"/>
        <w:sz w:val="16"/>
        <w:szCs w:val="16"/>
        <w:lang w:val="nn-NO"/>
      </w:rPr>
      <w:tab/>
    </w:r>
    <w:r w:rsidR="00A95CF0">
      <w:rPr>
        <w:rFonts w:ascii="Eika Medium" w:hAnsi="Eika Medium"/>
        <w:sz w:val="16"/>
        <w:szCs w:val="16"/>
        <w:lang w:val="nn-NO"/>
      </w:rPr>
      <w:tab/>
    </w:r>
    <w:r w:rsidR="00A95CF0">
      <w:rPr>
        <w:rFonts w:ascii="Eika Medium" w:hAnsi="Eika Medium"/>
        <w:sz w:val="16"/>
        <w:szCs w:val="16"/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248" w14:textId="77777777" w:rsidR="00F305A0" w:rsidRDefault="00F305A0" w:rsidP="00B42457">
      <w:r>
        <w:separator/>
      </w:r>
    </w:p>
  </w:footnote>
  <w:footnote w:type="continuationSeparator" w:id="0">
    <w:p w14:paraId="1FF6E946" w14:textId="77777777" w:rsidR="00F305A0" w:rsidRDefault="00F305A0" w:rsidP="00B4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A242D" w:rsidRPr="00B42457" w14:paraId="790D3A43" w14:textId="77777777" w:rsidTr="004B54BD">
      <w:tc>
        <w:tcPr>
          <w:tcW w:w="2693" w:type="dxa"/>
        </w:tcPr>
        <w:p w14:paraId="3601AB16" w14:textId="77777777" w:rsidR="007A242D" w:rsidRPr="00B42457" w:rsidRDefault="007A242D" w:rsidP="004B54BD">
          <w:pPr>
            <w:contextualSpacing/>
            <w:jc w:val="right"/>
            <w:rPr>
              <w:rFonts w:ascii="Eika Medium" w:hAnsi="Eika Medium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82A5E1A" wp14:editId="2C68D8B3">
                <wp:simplePos x="0" y="0"/>
                <wp:positionH relativeFrom="column">
                  <wp:posOffset>-57150</wp:posOffset>
                </wp:positionH>
                <wp:positionV relativeFrom="paragraph">
                  <wp:posOffset>-216535</wp:posOffset>
                </wp:positionV>
                <wp:extent cx="2164080" cy="823758"/>
                <wp:effectExtent l="0" t="0" r="7620" b="0"/>
                <wp:wrapNone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mne Sparebank ny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0" cy="823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2457">
            <w:rPr>
              <w:rFonts w:ascii="Eika Medium" w:hAnsi="Eika Medium"/>
              <w:sz w:val="18"/>
              <w:szCs w:val="18"/>
            </w:rPr>
            <w:t>Org.nr.: NO 937 902 174</w:t>
          </w:r>
        </w:p>
      </w:tc>
    </w:tr>
    <w:tr w:rsidR="007A242D" w:rsidRPr="00B42457" w14:paraId="7433869A" w14:textId="77777777" w:rsidTr="004B54BD">
      <w:tc>
        <w:tcPr>
          <w:tcW w:w="2693" w:type="dxa"/>
        </w:tcPr>
        <w:p w14:paraId="0B81234A" w14:textId="77777777" w:rsidR="007A242D" w:rsidRPr="00B42457" w:rsidRDefault="007A242D" w:rsidP="004B54BD">
          <w:pPr>
            <w:contextualSpacing/>
            <w:jc w:val="right"/>
            <w:rPr>
              <w:rFonts w:ascii="Eika Medium" w:hAnsi="Eika Medium"/>
              <w:sz w:val="16"/>
              <w:szCs w:val="16"/>
            </w:rPr>
          </w:pPr>
          <w:r w:rsidRPr="00B42457">
            <w:rPr>
              <w:rFonts w:ascii="Eika Medium" w:hAnsi="Eika Medium"/>
              <w:sz w:val="16"/>
              <w:szCs w:val="16"/>
            </w:rPr>
            <w:t>Tlf. 72 45 07 00 – fax 72 45 0730</w:t>
          </w:r>
        </w:p>
      </w:tc>
    </w:tr>
    <w:tr w:rsidR="007A242D" w:rsidRPr="00C34820" w14:paraId="0FAAFE75" w14:textId="77777777" w:rsidTr="004B54BD">
      <w:tc>
        <w:tcPr>
          <w:tcW w:w="2693" w:type="dxa"/>
        </w:tcPr>
        <w:p w14:paraId="77BFAF0A" w14:textId="77777777" w:rsidR="007A242D" w:rsidRPr="00B42457" w:rsidRDefault="007A242D" w:rsidP="004B54BD">
          <w:pPr>
            <w:contextualSpacing/>
            <w:jc w:val="right"/>
            <w:rPr>
              <w:rFonts w:ascii="Eika Medium" w:hAnsi="Eika Medium"/>
              <w:sz w:val="16"/>
              <w:szCs w:val="16"/>
              <w:lang w:val="nn-NO"/>
            </w:rPr>
          </w:pPr>
          <w:r w:rsidRPr="00B42457">
            <w:rPr>
              <w:rFonts w:ascii="Eika Medium" w:hAnsi="Eika Medium"/>
              <w:sz w:val="16"/>
              <w:szCs w:val="16"/>
              <w:lang w:val="nn-NO"/>
            </w:rPr>
            <w:t xml:space="preserve">e-post: </w:t>
          </w:r>
          <w:hyperlink r:id="rId2" w:history="1">
            <w:r w:rsidRPr="00B42457">
              <w:rPr>
                <w:rStyle w:val="Hyperkobling"/>
                <w:rFonts w:ascii="Eika Medium" w:hAnsi="Eika Medium"/>
                <w:sz w:val="16"/>
                <w:szCs w:val="16"/>
                <w:lang w:val="nn-NO"/>
              </w:rPr>
              <w:t>post@hemnesparebank.no</w:t>
            </w:r>
          </w:hyperlink>
        </w:p>
      </w:tc>
    </w:tr>
    <w:tr w:rsidR="007A242D" w:rsidRPr="00B42457" w14:paraId="00EAB283" w14:textId="77777777" w:rsidTr="004B54BD">
      <w:tc>
        <w:tcPr>
          <w:tcW w:w="2693" w:type="dxa"/>
        </w:tcPr>
        <w:p w14:paraId="2DF090AB" w14:textId="77777777" w:rsidR="007A242D" w:rsidRPr="00B42457" w:rsidRDefault="007A242D" w:rsidP="004B54BD">
          <w:pPr>
            <w:contextualSpacing/>
            <w:jc w:val="right"/>
            <w:rPr>
              <w:rFonts w:ascii="Eika Medium" w:hAnsi="Eika Medium"/>
              <w:sz w:val="16"/>
              <w:szCs w:val="16"/>
              <w:lang w:val="nn-NO"/>
            </w:rPr>
          </w:pPr>
          <w:r w:rsidRPr="00B42457">
            <w:rPr>
              <w:rFonts w:ascii="Eika Medium" w:hAnsi="Eika Medium"/>
              <w:sz w:val="16"/>
              <w:szCs w:val="16"/>
              <w:lang w:val="nn-NO"/>
            </w:rPr>
            <w:t>Web: www.hemnesparebank.no</w:t>
          </w:r>
        </w:p>
      </w:tc>
    </w:tr>
  </w:tbl>
  <w:p w14:paraId="46CEFC85" w14:textId="77777777" w:rsidR="00B42457" w:rsidRDefault="00B4245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3B6"/>
    <w:multiLevelType w:val="hybridMultilevel"/>
    <w:tmpl w:val="A2DEB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053A4"/>
    <w:multiLevelType w:val="hybridMultilevel"/>
    <w:tmpl w:val="EBA6C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5C9D"/>
    <w:multiLevelType w:val="hybridMultilevel"/>
    <w:tmpl w:val="68702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1190"/>
    <w:multiLevelType w:val="hybridMultilevel"/>
    <w:tmpl w:val="D3D67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2E"/>
    <w:multiLevelType w:val="hybridMultilevel"/>
    <w:tmpl w:val="429E0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F4497"/>
    <w:multiLevelType w:val="hybridMultilevel"/>
    <w:tmpl w:val="40FC8C2E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B565C0C"/>
    <w:multiLevelType w:val="hybridMultilevel"/>
    <w:tmpl w:val="02DE7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A0"/>
    <w:rsid w:val="001C4BDC"/>
    <w:rsid w:val="00260B31"/>
    <w:rsid w:val="00266622"/>
    <w:rsid w:val="002D324F"/>
    <w:rsid w:val="0030761F"/>
    <w:rsid w:val="003745CA"/>
    <w:rsid w:val="003E76D2"/>
    <w:rsid w:val="00467928"/>
    <w:rsid w:val="005766B4"/>
    <w:rsid w:val="005A676D"/>
    <w:rsid w:val="005D3F5A"/>
    <w:rsid w:val="00704303"/>
    <w:rsid w:val="00711CDA"/>
    <w:rsid w:val="00737D86"/>
    <w:rsid w:val="0076546B"/>
    <w:rsid w:val="007A242D"/>
    <w:rsid w:val="00845254"/>
    <w:rsid w:val="00847188"/>
    <w:rsid w:val="00987249"/>
    <w:rsid w:val="009E6203"/>
    <w:rsid w:val="009F6832"/>
    <w:rsid w:val="009F6F3D"/>
    <w:rsid w:val="00A95CF0"/>
    <w:rsid w:val="00AE5B9C"/>
    <w:rsid w:val="00B42457"/>
    <w:rsid w:val="00BC2C1C"/>
    <w:rsid w:val="00C20CD6"/>
    <w:rsid w:val="00C3156D"/>
    <w:rsid w:val="00C34820"/>
    <w:rsid w:val="00C9692D"/>
    <w:rsid w:val="00D220BF"/>
    <w:rsid w:val="00F305A0"/>
    <w:rsid w:val="00F43CBE"/>
    <w:rsid w:val="00F7120D"/>
    <w:rsid w:val="00FC3973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B8FA8F"/>
  <w15:docId w15:val="{8D8480B8-4BD0-4851-9B74-BA8BC64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F6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043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0430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B424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42457"/>
    <w:rPr>
      <w:sz w:val="24"/>
    </w:rPr>
  </w:style>
  <w:style w:type="paragraph" w:styleId="Bunntekst">
    <w:name w:val="footer"/>
    <w:basedOn w:val="Normal"/>
    <w:link w:val="BunntekstTegn"/>
    <w:rsid w:val="00B424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2457"/>
    <w:rPr>
      <w:sz w:val="24"/>
    </w:rPr>
  </w:style>
  <w:style w:type="character" w:styleId="Hyperkobling">
    <w:name w:val="Hyperlink"/>
    <w:basedOn w:val="Standardskriftforavsnitt"/>
    <w:uiPriority w:val="99"/>
    <w:rsid w:val="00B4245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30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9F6F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semiHidden/>
    <w:rsid w:val="009F6F3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emnesparebank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@hemnesparebank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t@hemnesparebank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h@hemnesparebank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mnesparebank.n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V&#229;re%20maler\Brevmal%20med%20da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med dato.dotx</Template>
  <TotalTime>25</TotalTime>
  <Pages>4</Pages>
  <Words>641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EDB-bruker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Geir (Hemne Sparebank)</dc:creator>
  <cp:lastModifiedBy>Hansen Geir (Hemne Sparebank)</cp:lastModifiedBy>
  <cp:revision>8</cp:revision>
  <cp:lastPrinted>2018-02-09T13:43:00Z</cp:lastPrinted>
  <dcterms:created xsi:type="dcterms:W3CDTF">2022-02-16T12:23:00Z</dcterms:created>
  <dcterms:modified xsi:type="dcterms:W3CDTF">2022-02-17T14:14:00Z</dcterms:modified>
</cp:coreProperties>
</file>